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7F" w:rsidRPr="00446802" w:rsidDel="00446802" w:rsidRDefault="00900D20" w:rsidP="00446802">
      <w:pPr>
        <w:jc w:val="both"/>
        <w:rPr>
          <w:del w:id="0" w:author="Guezennec Caroline" w:date="2005-06-22T15:51:00Z"/>
          <w:b/>
          <w:lang w:val="fr-LU"/>
          <w:rPrChange w:id="1" w:author="Guezennec Caroline" w:date="2005-06-22T15:51:00Z">
            <w:rPr>
              <w:del w:id="2" w:author="Guezennec Caroline" w:date="2005-06-22T15:51:00Z"/>
              <w:rFonts w:ascii="Arial" w:hAnsi="Arial" w:cs="Arial"/>
              <w:b/>
              <w:lang w:val="fr-LU"/>
            </w:rPr>
          </w:rPrChange>
        </w:rPr>
        <w:pPrChange w:id="3" w:author="Guezennec Caroline" w:date="2005-06-22T15:51:00Z">
          <w:pPr>
            <w:jc w:val="center"/>
          </w:pPr>
        </w:pPrChange>
      </w:pPr>
      <w:bookmarkStart w:id="4" w:name="_GoBack"/>
      <w:bookmarkEnd w:id="4"/>
      <w:r w:rsidRPr="00446802">
        <w:rPr>
          <w:b/>
          <w:lang w:val="fr-LU"/>
          <w:rPrChange w:id="5" w:author="Guezennec Caroline" w:date="2005-06-22T15:51:00Z">
            <w:rPr>
              <w:rFonts w:ascii="Arial" w:hAnsi="Arial" w:cs="Arial"/>
              <w:b/>
              <w:lang w:val="fr-LU"/>
            </w:rPr>
          </w:rPrChange>
        </w:rPr>
        <w:t xml:space="preserve">N° </w:t>
      </w:r>
      <w:r w:rsidR="00AD6B8F" w:rsidRPr="00446802">
        <w:rPr>
          <w:b/>
          <w:lang w:val="fr-LU"/>
          <w:rPrChange w:id="6" w:author="Guezennec Caroline" w:date="2005-06-22T15:51:00Z">
            <w:rPr>
              <w:rFonts w:ascii="Arial" w:hAnsi="Arial" w:cs="Arial"/>
              <w:b/>
              <w:lang w:val="fr-LU"/>
            </w:rPr>
          </w:rPrChange>
        </w:rPr>
        <w:t>5</w:t>
      </w:r>
      <w:del w:id="7" w:author="Guezennec Caroline" w:date="2005-06-21T14:32:00Z">
        <w:r w:rsidR="00AD6B8F" w:rsidRPr="00446802" w:rsidDel="007C1F22">
          <w:rPr>
            <w:b/>
            <w:lang w:val="fr-LU"/>
            <w:rPrChange w:id="8" w:author="Guezennec Caroline" w:date="2005-06-22T15:51:00Z">
              <w:rPr>
                <w:rFonts w:ascii="Arial" w:hAnsi="Arial" w:cs="Arial"/>
                <w:b/>
                <w:lang w:val="fr-LU"/>
              </w:rPr>
            </w:rPrChange>
          </w:rPr>
          <w:delText>3</w:delText>
        </w:r>
      </w:del>
      <w:ins w:id="9" w:author="Guezennec Caroline" w:date="2005-06-21T14:32:00Z">
        <w:r w:rsidR="007C1F22" w:rsidRPr="00446802">
          <w:rPr>
            <w:b/>
            <w:lang w:val="fr-LU"/>
            <w:rPrChange w:id="10" w:author="Guezennec Caroline" w:date="2005-06-22T15:51:00Z">
              <w:rPr>
                <w:rFonts w:ascii="Arial" w:hAnsi="Arial" w:cs="Arial"/>
                <w:b/>
                <w:lang w:val="fr-LU"/>
              </w:rPr>
            </w:rPrChange>
          </w:rPr>
          <w:t>4</w:t>
        </w:r>
      </w:ins>
      <w:r w:rsidR="00AD6B8F" w:rsidRPr="00446802">
        <w:rPr>
          <w:b/>
          <w:lang w:val="fr-LU"/>
          <w:rPrChange w:id="11" w:author="Guezennec Caroline" w:date="2005-06-22T15:51:00Z">
            <w:rPr>
              <w:rFonts w:ascii="Arial" w:hAnsi="Arial" w:cs="Arial"/>
              <w:b/>
              <w:lang w:val="fr-LU"/>
            </w:rPr>
          </w:rPrChange>
        </w:rPr>
        <w:t>44</w:t>
      </w:r>
      <w:ins w:id="12" w:author="Guezennec Caroline" w:date="2005-06-22T15:51:00Z">
        <w:r w:rsidR="00446802">
          <w:rPr>
            <w:b/>
            <w:lang w:val="fr-LU"/>
          </w:rPr>
          <w:t xml:space="preserve"> </w:t>
        </w:r>
      </w:ins>
    </w:p>
    <w:p w:rsidR="00393A2D" w:rsidRPr="00446802" w:rsidDel="00446802" w:rsidRDefault="00393A2D" w:rsidP="00446802">
      <w:pPr>
        <w:jc w:val="both"/>
        <w:rPr>
          <w:del w:id="13" w:author="Guezennec Caroline" w:date="2005-06-22T15:51:00Z"/>
          <w:b/>
          <w:lang w:val="fr-LU"/>
          <w:rPrChange w:id="14" w:author="Guezennec Caroline" w:date="2005-06-22T15:51:00Z">
            <w:rPr>
              <w:del w:id="15" w:author="Guezennec Caroline" w:date="2005-06-22T15:51:00Z"/>
              <w:rFonts w:ascii="Arial" w:hAnsi="Arial" w:cs="Arial"/>
              <w:b/>
              <w:lang w:val="fr-LU"/>
            </w:rPr>
          </w:rPrChange>
        </w:rPr>
        <w:pPrChange w:id="16" w:author="Guezennec Caroline" w:date="2005-06-22T15:51:00Z">
          <w:pPr>
            <w:jc w:val="center"/>
          </w:pPr>
        </w:pPrChange>
      </w:pPr>
      <w:del w:id="17" w:author="Guezennec Caroline" w:date="2005-06-22T15:51:00Z">
        <w:r w:rsidRPr="00446802" w:rsidDel="00446802">
          <w:rPr>
            <w:b/>
            <w:lang w:val="fr-LU"/>
            <w:rPrChange w:id="18" w:author="Guezennec Caroline" w:date="2005-06-22T15:51:00Z">
              <w:rPr>
                <w:rFonts w:ascii="Arial" w:hAnsi="Arial" w:cs="Arial"/>
                <w:b/>
                <w:lang w:val="fr-LU"/>
              </w:rPr>
            </w:rPrChange>
          </w:rPr>
          <w:delText>Chambre des Députés</w:delText>
        </w:r>
      </w:del>
    </w:p>
    <w:p w:rsidR="00393A2D" w:rsidRPr="00446802" w:rsidDel="00446802" w:rsidRDefault="006F13A6" w:rsidP="00446802">
      <w:pPr>
        <w:jc w:val="both"/>
        <w:rPr>
          <w:del w:id="19" w:author="Guezennec Caroline" w:date="2005-06-22T15:51:00Z"/>
          <w:b/>
          <w:lang w:val="fr-LU"/>
          <w:rPrChange w:id="20" w:author="Guezennec Caroline" w:date="2005-06-22T15:51:00Z">
            <w:rPr>
              <w:del w:id="21" w:author="Guezennec Caroline" w:date="2005-06-22T15:51:00Z"/>
              <w:rFonts w:ascii="Arial" w:hAnsi="Arial" w:cs="Arial"/>
              <w:b/>
              <w:lang w:val="fr-LU"/>
            </w:rPr>
          </w:rPrChange>
        </w:rPr>
        <w:pPrChange w:id="22" w:author="Guezennec Caroline" w:date="2005-06-22T15:51:00Z">
          <w:pPr>
            <w:jc w:val="center"/>
          </w:pPr>
        </w:pPrChange>
      </w:pPr>
      <w:del w:id="23" w:author="Guezennec Caroline" w:date="2005-06-22T15:51:00Z">
        <w:r w:rsidRPr="00446802" w:rsidDel="00446802">
          <w:rPr>
            <w:b/>
            <w:lang w:val="fr-LU"/>
            <w:rPrChange w:id="24" w:author="Guezennec Caroline" w:date="2005-06-22T15:51:00Z">
              <w:rPr>
                <w:rFonts w:ascii="Arial" w:hAnsi="Arial" w:cs="Arial"/>
                <w:b/>
                <w:lang w:val="fr-LU"/>
              </w:rPr>
            </w:rPrChange>
          </w:rPr>
          <w:delText>Session ordinaire 2004-2005</w:delText>
        </w:r>
      </w:del>
    </w:p>
    <w:p w:rsidR="00393A2D" w:rsidRPr="00446802" w:rsidDel="00446802" w:rsidRDefault="00393A2D" w:rsidP="00446802">
      <w:pPr>
        <w:jc w:val="both"/>
        <w:rPr>
          <w:del w:id="25" w:author="Guezennec Caroline" w:date="2005-06-22T15:51:00Z"/>
          <w:b/>
          <w:lang w:val="fr-LU"/>
          <w:rPrChange w:id="26" w:author="Guezennec Caroline" w:date="2005-06-22T15:51:00Z">
            <w:rPr>
              <w:del w:id="27" w:author="Guezennec Caroline" w:date="2005-06-22T15:51:00Z"/>
              <w:rFonts w:ascii="Arial" w:hAnsi="Arial" w:cs="Arial"/>
              <w:b/>
              <w:lang w:val="fr-LU"/>
            </w:rPr>
          </w:rPrChange>
        </w:rPr>
        <w:pPrChange w:id="28" w:author="Guezennec Caroline" w:date="2005-06-22T15:51:00Z">
          <w:pPr>
            <w:jc w:val="center"/>
          </w:pPr>
        </w:pPrChange>
      </w:pPr>
    </w:p>
    <w:p w:rsidR="000C1E7C" w:rsidRPr="00446802" w:rsidDel="00446802" w:rsidRDefault="000C1E7C" w:rsidP="00446802">
      <w:pPr>
        <w:jc w:val="both"/>
        <w:rPr>
          <w:del w:id="29" w:author="Guezennec Caroline" w:date="2005-06-22T15:51:00Z"/>
          <w:b/>
          <w:lang w:val="fr-LU"/>
          <w:rPrChange w:id="30" w:author="Guezennec Caroline" w:date="2005-06-22T15:51:00Z">
            <w:rPr>
              <w:del w:id="31" w:author="Guezennec Caroline" w:date="2005-06-22T15:51:00Z"/>
              <w:rFonts w:ascii="Arial" w:hAnsi="Arial" w:cs="Arial"/>
              <w:b/>
              <w:lang w:val="fr-LU"/>
            </w:rPr>
          </w:rPrChange>
        </w:rPr>
        <w:pPrChange w:id="32" w:author="Guezennec Caroline" w:date="2005-06-22T15:51:00Z">
          <w:pPr>
            <w:jc w:val="center"/>
          </w:pPr>
        </w:pPrChange>
      </w:pPr>
      <w:del w:id="33" w:author="Guezennec Caroline" w:date="2005-06-22T15:51:00Z">
        <w:r w:rsidRPr="00446802" w:rsidDel="00446802">
          <w:rPr>
            <w:b/>
            <w:lang w:val="fr-LU"/>
            <w:rPrChange w:id="34" w:author="Guezennec Caroline" w:date="2005-06-22T15:51:00Z">
              <w:rPr>
                <w:rFonts w:ascii="Arial" w:hAnsi="Arial" w:cs="Arial"/>
                <w:b/>
                <w:lang w:val="fr-LU"/>
              </w:rPr>
            </w:rPrChange>
          </w:rPr>
          <w:delText>================================================================</w:delText>
        </w:r>
      </w:del>
    </w:p>
    <w:p w:rsidR="000C1E7C" w:rsidRPr="00446802" w:rsidDel="00446802" w:rsidRDefault="000C1E7C" w:rsidP="00446802">
      <w:pPr>
        <w:jc w:val="both"/>
        <w:rPr>
          <w:del w:id="35" w:author="Guezennec Caroline" w:date="2005-06-22T15:51:00Z"/>
          <w:b/>
          <w:lang w:val="fr-LU"/>
          <w:rPrChange w:id="36" w:author="Guezennec Caroline" w:date="2005-06-22T15:51:00Z">
            <w:rPr>
              <w:del w:id="37" w:author="Guezennec Caroline" w:date="2005-06-22T15:51:00Z"/>
              <w:rFonts w:ascii="Arial" w:hAnsi="Arial" w:cs="Arial"/>
              <w:b/>
              <w:lang w:val="fr-LU"/>
            </w:rPr>
          </w:rPrChange>
        </w:rPr>
        <w:pPrChange w:id="38" w:author="Guezennec Caroline" w:date="2005-06-22T15:51:00Z">
          <w:pPr>
            <w:jc w:val="both"/>
          </w:pPr>
        </w:pPrChange>
      </w:pPr>
    </w:p>
    <w:p w:rsidR="00393A2D" w:rsidRPr="00446802" w:rsidDel="00446802" w:rsidRDefault="00393A2D" w:rsidP="00446802">
      <w:pPr>
        <w:jc w:val="both"/>
        <w:rPr>
          <w:del w:id="39" w:author="Guezennec Caroline" w:date="2005-06-22T15:51:00Z"/>
          <w:b/>
          <w:lang w:val="fr-LU"/>
          <w:rPrChange w:id="40" w:author="Guezennec Caroline" w:date="2005-06-22T15:51:00Z">
            <w:rPr>
              <w:del w:id="41" w:author="Guezennec Caroline" w:date="2005-06-22T15:51:00Z"/>
              <w:rFonts w:ascii="Arial" w:hAnsi="Arial" w:cs="Arial"/>
              <w:b/>
              <w:sz w:val="32"/>
              <w:szCs w:val="32"/>
              <w:lang w:val="fr-LU"/>
            </w:rPr>
          </w:rPrChange>
        </w:rPr>
        <w:pPrChange w:id="42" w:author="Guezennec Caroline" w:date="2005-06-22T15:51:00Z">
          <w:pPr>
            <w:jc w:val="center"/>
          </w:pPr>
        </w:pPrChange>
      </w:pPr>
      <w:r w:rsidRPr="00446802">
        <w:rPr>
          <w:b/>
          <w:lang w:val="fr-LU"/>
          <w:rPrChange w:id="43" w:author="Guezennec Caroline" w:date="2005-06-22T15:51:00Z">
            <w:rPr>
              <w:rFonts w:ascii="Arial" w:hAnsi="Arial" w:cs="Arial"/>
              <w:b/>
              <w:sz w:val="32"/>
              <w:szCs w:val="32"/>
              <w:lang w:val="fr-LU"/>
            </w:rPr>
          </w:rPrChange>
        </w:rPr>
        <w:t>Projet de loi</w:t>
      </w:r>
      <w:ins w:id="44" w:author="Guezennec Caroline" w:date="2005-06-22T15:51:00Z">
        <w:r w:rsidR="00446802">
          <w:rPr>
            <w:b/>
            <w:lang w:val="fr-LU"/>
          </w:rPr>
          <w:t xml:space="preserve"> </w:t>
        </w:r>
      </w:ins>
    </w:p>
    <w:p w:rsidR="00BD4B83" w:rsidRPr="00446802" w:rsidRDefault="00AD6B8F" w:rsidP="00446802">
      <w:pPr>
        <w:jc w:val="both"/>
        <w:rPr>
          <w:b/>
          <w:lang w:val="fr-LU"/>
          <w:rPrChange w:id="45" w:author="Guezennec Caroline" w:date="2005-06-22T15:51:00Z">
            <w:rPr>
              <w:rFonts w:ascii="Arial" w:hAnsi="Arial" w:cs="Arial"/>
              <w:b/>
              <w:lang w:val="fr-LU"/>
            </w:rPr>
          </w:rPrChange>
        </w:rPr>
        <w:pPrChange w:id="46" w:author="Guezennec Caroline" w:date="2005-06-22T15:51:00Z">
          <w:pPr>
            <w:ind w:left="1068"/>
          </w:pPr>
        </w:pPrChange>
      </w:pPr>
      <w:r w:rsidRPr="00446802">
        <w:rPr>
          <w:b/>
          <w:lang w:val="fr-LU"/>
          <w:rPrChange w:id="47" w:author="Guezennec Caroline" w:date="2005-06-22T15:51:00Z">
            <w:rPr>
              <w:rFonts w:ascii="Arial" w:hAnsi="Arial" w:cs="Arial"/>
              <w:b/>
              <w:lang w:val="fr-LU"/>
            </w:rPr>
          </w:rPrChange>
        </w:rPr>
        <w:t>relative aux prospectus pour valeurs mobilières</w:t>
      </w:r>
      <w:r w:rsidR="005B1F3C" w:rsidRPr="00446802">
        <w:rPr>
          <w:b/>
          <w:lang w:val="fr-LU"/>
          <w:rPrChange w:id="48" w:author="Guezennec Caroline" w:date="2005-06-22T15:51:00Z">
            <w:rPr>
              <w:rFonts w:ascii="Arial" w:hAnsi="Arial" w:cs="Arial"/>
              <w:b/>
              <w:lang w:val="fr-LU"/>
            </w:rPr>
          </w:rPrChange>
        </w:rPr>
        <w:t xml:space="preserve"> et</w:t>
      </w:r>
    </w:p>
    <w:p w:rsidR="00AD6B8F" w:rsidRPr="00446802" w:rsidRDefault="00AD6B8F" w:rsidP="00446802">
      <w:pPr>
        <w:numPr>
          <w:ilvl w:val="0"/>
          <w:numId w:val="10"/>
          <w:numberingChange w:id="49" w:author="Carlo Mulbach" w:date="2005-06-21T11:49:00Z" w:original="-"/>
        </w:numPr>
        <w:jc w:val="both"/>
        <w:rPr>
          <w:b/>
          <w:lang w:val="fr-LU"/>
          <w:rPrChange w:id="50" w:author="Guezennec Caroline" w:date="2005-06-22T15:51:00Z">
            <w:rPr>
              <w:rFonts w:ascii="Arial" w:hAnsi="Arial" w:cs="Arial"/>
              <w:b/>
              <w:lang w:val="fr-LU"/>
            </w:rPr>
          </w:rPrChange>
        </w:rPr>
        <w:pPrChange w:id="51" w:author="Guezennec Caroline" w:date="2005-06-22T15:51:00Z">
          <w:pPr>
            <w:numPr>
              <w:numId w:val="10"/>
            </w:numPr>
            <w:tabs>
              <w:tab w:val="num" w:pos="1428"/>
            </w:tabs>
            <w:ind w:left="1428" w:hanging="360"/>
          </w:pPr>
        </w:pPrChange>
      </w:pPr>
      <w:r w:rsidRPr="00446802">
        <w:rPr>
          <w:b/>
          <w:lang w:val="fr-LU"/>
          <w:rPrChange w:id="52" w:author="Guezennec Caroline" w:date="2005-06-22T15:51:00Z">
            <w:rPr>
              <w:rFonts w:ascii="Arial" w:hAnsi="Arial" w:cs="Arial"/>
              <w:b/>
              <w:lang w:val="fr-LU"/>
            </w:rPr>
          </w:rPrChange>
        </w:rPr>
        <w:t>portant transposition de la directive 2003/71/CE du Parlement européen et du Conseil du 4 décembre 2003 concernant le prospectus à publier en cas d'offre au public de valeurs mobilières ou en vue de l'admission de valeurs mobilières à la négociation et modifiant la directive 2001/34/CE;</w:t>
      </w:r>
    </w:p>
    <w:p w:rsidR="00AD6B8F" w:rsidRPr="00446802" w:rsidRDefault="00AD6B8F" w:rsidP="00446802">
      <w:pPr>
        <w:numPr>
          <w:ilvl w:val="0"/>
          <w:numId w:val="10"/>
          <w:numberingChange w:id="53" w:author="Carlo Mulbach" w:date="2005-06-21T11:49:00Z" w:original="-"/>
        </w:numPr>
        <w:jc w:val="both"/>
        <w:rPr>
          <w:b/>
          <w:lang w:val="fr-LU"/>
          <w:rPrChange w:id="54" w:author="Guezennec Caroline" w:date="2005-06-22T15:51:00Z">
            <w:rPr>
              <w:rFonts w:ascii="Arial" w:hAnsi="Arial" w:cs="Arial"/>
              <w:b/>
              <w:lang w:val="fr-LU"/>
            </w:rPr>
          </w:rPrChange>
        </w:rPr>
        <w:pPrChange w:id="55" w:author="Guezennec Caroline" w:date="2005-06-22T15:51:00Z">
          <w:pPr>
            <w:numPr>
              <w:numId w:val="10"/>
            </w:numPr>
            <w:tabs>
              <w:tab w:val="num" w:pos="1428"/>
            </w:tabs>
            <w:ind w:left="1428" w:hanging="360"/>
          </w:pPr>
        </w:pPrChange>
      </w:pPr>
      <w:r w:rsidRPr="00446802">
        <w:rPr>
          <w:b/>
          <w:lang w:val="fr-LU"/>
          <w:rPrChange w:id="56" w:author="Guezennec Caroline" w:date="2005-06-22T15:51:00Z">
            <w:rPr>
              <w:rFonts w:ascii="Arial" w:hAnsi="Arial" w:cs="Arial"/>
              <w:b/>
              <w:lang w:val="fr-LU"/>
            </w:rPr>
          </w:rPrChange>
        </w:rPr>
        <w:t>portant modification de la loi du 23 décembre 1998 portant création d'une Commission de surveillance du secteur financier;</w:t>
      </w:r>
    </w:p>
    <w:p w:rsidR="00AD6B8F" w:rsidRPr="00446802" w:rsidRDefault="00AD6B8F" w:rsidP="00446802">
      <w:pPr>
        <w:numPr>
          <w:ilvl w:val="0"/>
          <w:numId w:val="10"/>
          <w:numberingChange w:id="57" w:author="Carlo Mulbach" w:date="2005-06-21T11:49:00Z" w:original="-"/>
        </w:numPr>
        <w:jc w:val="both"/>
        <w:rPr>
          <w:b/>
          <w:lang w:val="fr-LU"/>
          <w:rPrChange w:id="58" w:author="Guezennec Caroline" w:date="2005-06-22T15:51:00Z">
            <w:rPr>
              <w:rFonts w:ascii="Arial" w:hAnsi="Arial" w:cs="Arial"/>
              <w:b/>
              <w:lang w:val="fr-LU"/>
            </w:rPr>
          </w:rPrChange>
        </w:rPr>
        <w:pPrChange w:id="59" w:author="Guezennec Caroline" w:date="2005-06-22T15:51:00Z">
          <w:pPr>
            <w:numPr>
              <w:numId w:val="10"/>
            </w:numPr>
            <w:tabs>
              <w:tab w:val="num" w:pos="1428"/>
            </w:tabs>
            <w:ind w:left="1428" w:hanging="360"/>
          </w:pPr>
        </w:pPrChange>
      </w:pPr>
      <w:r w:rsidRPr="00446802">
        <w:rPr>
          <w:b/>
          <w:lang w:val="fr-LU"/>
          <w:rPrChange w:id="60" w:author="Guezennec Caroline" w:date="2005-06-22T15:51:00Z">
            <w:rPr>
              <w:rFonts w:ascii="Arial" w:hAnsi="Arial" w:cs="Arial"/>
              <w:b/>
              <w:lang w:val="fr-LU"/>
            </w:rPr>
          </w:rPrChange>
        </w:rPr>
        <w:t>portant modification de la loi du 23 décembre 1998 concernant la surveillance des marchés d'actifs financiers;</w:t>
      </w:r>
    </w:p>
    <w:p w:rsidR="00AD6B8F" w:rsidRPr="00446802" w:rsidRDefault="00AD6B8F" w:rsidP="00446802">
      <w:pPr>
        <w:numPr>
          <w:ilvl w:val="0"/>
          <w:numId w:val="10"/>
          <w:numberingChange w:id="61" w:author="Carlo Mulbach" w:date="2005-06-21T11:49:00Z" w:original="-"/>
        </w:numPr>
        <w:jc w:val="both"/>
        <w:rPr>
          <w:b/>
          <w:lang w:val="fr-LU"/>
          <w:rPrChange w:id="62" w:author="Guezennec Caroline" w:date="2005-06-22T15:51:00Z">
            <w:rPr>
              <w:rFonts w:ascii="Arial" w:hAnsi="Arial" w:cs="Arial"/>
              <w:b/>
              <w:lang w:val="fr-LU"/>
            </w:rPr>
          </w:rPrChange>
        </w:rPr>
        <w:pPrChange w:id="63" w:author="Guezennec Caroline" w:date="2005-06-22T15:51:00Z">
          <w:pPr>
            <w:numPr>
              <w:numId w:val="10"/>
            </w:numPr>
            <w:tabs>
              <w:tab w:val="num" w:pos="1428"/>
            </w:tabs>
            <w:ind w:left="1428" w:hanging="360"/>
          </w:pPr>
        </w:pPrChange>
      </w:pPr>
      <w:r w:rsidRPr="00446802">
        <w:rPr>
          <w:b/>
          <w:lang w:val="fr-LU"/>
          <w:rPrChange w:id="64" w:author="Guezennec Caroline" w:date="2005-06-22T15:51:00Z">
            <w:rPr>
              <w:rFonts w:ascii="Arial" w:hAnsi="Arial" w:cs="Arial"/>
              <w:b/>
              <w:lang w:val="fr-LU"/>
            </w:rPr>
          </w:rPrChange>
        </w:rPr>
        <w:t>portant modification de la loi du 30 mars 1988 concernant les organismes de placement collectif;</w:t>
      </w:r>
    </w:p>
    <w:p w:rsidR="00AD6B8F" w:rsidRPr="00446802" w:rsidRDefault="00AD6B8F" w:rsidP="00446802">
      <w:pPr>
        <w:numPr>
          <w:ilvl w:val="0"/>
          <w:numId w:val="10"/>
          <w:numberingChange w:id="65" w:author="Carlo Mulbach" w:date="2005-06-21T11:49:00Z" w:original="-"/>
        </w:numPr>
        <w:jc w:val="both"/>
        <w:rPr>
          <w:b/>
          <w:lang w:val="fr-LU"/>
          <w:rPrChange w:id="66" w:author="Guezennec Caroline" w:date="2005-06-22T15:51:00Z">
            <w:rPr>
              <w:rFonts w:ascii="Arial" w:hAnsi="Arial" w:cs="Arial"/>
              <w:b/>
              <w:lang w:val="fr-LU"/>
            </w:rPr>
          </w:rPrChange>
        </w:rPr>
        <w:pPrChange w:id="67" w:author="Guezennec Caroline" w:date="2005-06-22T15:51:00Z">
          <w:pPr>
            <w:numPr>
              <w:numId w:val="10"/>
            </w:numPr>
            <w:tabs>
              <w:tab w:val="num" w:pos="1428"/>
            </w:tabs>
            <w:ind w:left="1428" w:hanging="360"/>
          </w:pPr>
        </w:pPrChange>
      </w:pPr>
      <w:r w:rsidRPr="00446802">
        <w:rPr>
          <w:b/>
          <w:lang w:val="fr-LU"/>
          <w:rPrChange w:id="68" w:author="Guezennec Caroline" w:date="2005-06-22T15:51:00Z">
            <w:rPr>
              <w:rFonts w:ascii="Arial" w:hAnsi="Arial" w:cs="Arial"/>
              <w:b/>
              <w:lang w:val="fr-LU"/>
            </w:rPr>
          </w:rPrChange>
        </w:rPr>
        <w:t>portant modification de la loi du 20 décembre 2002 concernant les organismes de placement collectif;</w:t>
      </w:r>
    </w:p>
    <w:p w:rsidR="00AD6B8F" w:rsidRPr="00446802" w:rsidRDefault="00AD6B8F" w:rsidP="00446802">
      <w:pPr>
        <w:numPr>
          <w:ilvl w:val="0"/>
          <w:numId w:val="10"/>
          <w:numberingChange w:id="69" w:author="Carlo Mulbach" w:date="2005-06-21T11:49:00Z" w:original="-"/>
        </w:numPr>
        <w:jc w:val="both"/>
        <w:rPr>
          <w:b/>
          <w:lang w:val="fr-LU"/>
          <w:rPrChange w:id="70" w:author="Guezennec Caroline" w:date="2005-06-22T15:51:00Z">
            <w:rPr>
              <w:rFonts w:ascii="Arial" w:hAnsi="Arial" w:cs="Arial"/>
              <w:b/>
              <w:lang w:val="fr-LU"/>
            </w:rPr>
          </w:rPrChange>
        </w:rPr>
        <w:pPrChange w:id="71" w:author="Guezennec Caroline" w:date="2005-06-22T15:51:00Z">
          <w:pPr>
            <w:numPr>
              <w:numId w:val="10"/>
            </w:numPr>
            <w:tabs>
              <w:tab w:val="num" w:pos="1428"/>
            </w:tabs>
            <w:ind w:left="1428" w:hanging="360"/>
          </w:pPr>
        </w:pPrChange>
      </w:pPr>
      <w:r w:rsidRPr="00446802">
        <w:rPr>
          <w:b/>
          <w:lang w:val="fr-LU"/>
          <w:rPrChange w:id="72" w:author="Guezennec Caroline" w:date="2005-06-22T15:51:00Z">
            <w:rPr>
              <w:rFonts w:ascii="Arial" w:hAnsi="Arial" w:cs="Arial"/>
              <w:b/>
              <w:lang w:val="fr-LU"/>
            </w:rPr>
          </w:rPrChange>
        </w:rPr>
        <w:t>portant modification de la loi du 15 juin 2004 relative à la société d'investissement en capital à risque;</w:t>
      </w:r>
    </w:p>
    <w:p w:rsidR="00AD6B8F" w:rsidRPr="00446802" w:rsidRDefault="00AD6B8F" w:rsidP="00446802">
      <w:pPr>
        <w:numPr>
          <w:ilvl w:val="0"/>
          <w:numId w:val="10"/>
          <w:numberingChange w:id="73" w:author="Carlo Mulbach" w:date="2005-06-21T11:49:00Z" w:original="-"/>
        </w:numPr>
        <w:jc w:val="both"/>
        <w:rPr>
          <w:b/>
          <w:lang w:val="fr-LU"/>
          <w:rPrChange w:id="74" w:author="Guezennec Caroline" w:date="2005-06-22T15:51:00Z">
            <w:rPr>
              <w:rFonts w:ascii="Arial" w:hAnsi="Arial" w:cs="Arial"/>
              <w:b/>
              <w:lang w:val="fr-LU"/>
            </w:rPr>
          </w:rPrChange>
        </w:rPr>
        <w:pPrChange w:id="75" w:author="Guezennec Caroline" w:date="2005-06-22T15:51:00Z">
          <w:pPr>
            <w:numPr>
              <w:numId w:val="10"/>
            </w:numPr>
            <w:tabs>
              <w:tab w:val="num" w:pos="1428"/>
            </w:tabs>
            <w:ind w:left="1428" w:hanging="360"/>
          </w:pPr>
        </w:pPrChange>
      </w:pPr>
      <w:r w:rsidRPr="00446802">
        <w:rPr>
          <w:b/>
          <w:lang w:val="fr-LU"/>
          <w:rPrChange w:id="76" w:author="Guezennec Caroline" w:date="2005-06-22T15:51:00Z">
            <w:rPr>
              <w:rFonts w:ascii="Arial" w:hAnsi="Arial" w:cs="Arial"/>
              <w:b/>
              <w:lang w:val="fr-LU"/>
            </w:rPr>
          </w:rPrChange>
        </w:rPr>
        <w:t>portant modification de la loi du 10 août 1915 concernant les sociétés commerciales.</w:t>
      </w:r>
    </w:p>
    <w:p w:rsidR="00393A2D" w:rsidRPr="007D455C" w:rsidRDefault="00393A2D" w:rsidP="00112083">
      <w:pPr>
        <w:jc w:val="both"/>
        <w:rPr>
          <w:rFonts w:ascii="Arial" w:hAnsi="Arial" w:cs="Arial"/>
          <w:lang w:val="fr-LU"/>
        </w:rPr>
      </w:pPr>
    </w:p>
    <w:p w:rsidR="008B350E" w:rsidRPr="007D455C" w:rsidDel="00446802" w:rsidRDefault="008B350E" w:rsidP="008B350E">
      <w:pPr>
        <w:pStyle w:val="Textebrut"/>
        <w:jc w:val="center"/>
        <w:rPr>
          <w:del w:id="77" w:author="Guezennec Caroline" w:date="2005-06-22T15:51:00Z"/>
          <w:rFonts w:ascii="Arial" w:hAnsi="Arial" w:cs="Arial"/>
          <w:sz w:val="24"/>
          <w:lang w:val="fr-LU"/>
        </w:rPr>
      </w:pPr>
      <w:del w:id="78" w:author="Guezennec Caroline" w:date="2005-06-22T15:51:00Z">
        <w:r w:rsidRPr="007D455C" w:rsidDel="00446802">
          <w:rPr>
            <w:rFonts w:ascii="Arial" w:hAnsi="Arial" w:cs="Arial"/>
            <w:sz w:val="24"/>
            <w:lang w:val="fr-LU"/>
          </w:rPr>
          <w:delText>***</w:delText>
        </w:r>
      </w:del>
    </w:p>
    <w:p w:rsidR="008B350E" w:rsidRPr="007D455C" w:rsidDel="00446802" w:rsidRDefault="008B350E" w:rsidP="00112083">
      <w:pPr>
        <w:jc w:val="both"/>
        <w:rPr>
          <w:del w:id="79" w:author="Guezennec Caroline" w:date="2005-06-22T15:51:00Z"/>
          <w:rFonts w:ascii="Arial" w:hAnsi="Arial" w:cs="Arial"/>
          <w:lang w:val="fr-LU"/>
        </w:rPr>
      </w:pPr>
    </w:p>
    <w:p w:rsidR="00393A2D" w:rsidRPr="007D455C" w:rsidDel="00446802" w:rsidRDefault="00393A2D" w:rsidP="00C933B8">
      <w:pPr>
        <w:jc w:val="center"/>
        <w:rPr>
          <w:del w:id="80" w:author="Guezennec Caroline" w:date="2005-06-22T15:51:00Z"/>
          <w:rFonts w:ascii="Arial" w:hAnsi="Arial" w:cs="Arial"/>
          <w:b/>
          <w:sz w:val="28"/>
          <w:szCs w:val="28"/>
          <w:lang w:val="fr-LU"/>
        </w:rPr>
      </w:pPr>
      <w:del w:id="81" w:author="Guezennec Caroline" w:date="2005-06-22T14:41:00Z">
        <w:r w:rsidRPr="002E6989" w:rsidDel="00A752E6">
          <w:rPr>
            <w:rFonts w:ascii="Arial" w:hAnsi="Arial" w:cs="Arial"/>
            <w:b/>
            <w:color w:val="0000FF"/>
            <w:sz w:val="28"/>
            <w:szCs w:val="28"/>
            <w:lang w:val="fr-LU"/>
            <w:rPrChange w:id="82" w:author="Guezennec Caroline" w:date="2005-06-21T11:58:00Z">
              <w:rPr>
                <w:rFonts w:ascii="Arial" w:hAnsi="Arial" w:cs="Arial"/>
                <w:b/>
                <w:sz w:val="28"/>
                <w:szCs w:val="28"/>
                <w:lang w:val="fr-LU"/>
              </w:rPr>
            </w:rPrChange>
          </w:rPr>
          <w:delText>Projet de</w:delText>
        </w:r>
        <w:r w:rsidRPr="007D455C" w:rsidDel="00A752E6">
          <w:rPr>
            <w:rFonts w:ascii="Arial" w:hAnsi="Arial" w:cs="Arial"/>
            <w:b/>
            <w:sz w:val="28"/>
            <w:szCs w:val="28"/>
            <w:lang w:val="fr-LU"/>
          </w:rPr>
          <w:delText xml:space="preserve"> r</w:delText>
        </w:r>
      </w:del>
      <w:del w:id="83" w:author="Guezennec Caroline" w:date="2005-06-22T15:51:00Z">
        <w:r w:rsidRPr="007D455C" w:rsidDel="00446802">
          <w:rPr>
            <w:rFonts w:ascii="Arial" w:hAnsi="Arial" w:cs="Arial"/>
            <w:b/>
            <w:sz w:val="28"/>
            <w:szCs w:val="28"/>
            <w:lang w:val="fr-LU"/>
          </w:rPr>
          <w:delText>apport de la Commission des Finances et du Budget</w:delText>
        </w:r>
      </w:del>
    </w:p>
    <w:p w:rsidR="00393A2D" w:rsidRPr="007D455C" w:rsidDel="00446802" w:rsidRDefault="00C933B8" w:rsidP="00C933B8">
      <w:pPr>
        <w:jc w:val="center"/>
        <w:rPr>
          <w:del w:id="84" w:author="Guezennec Caroline" w:date="2005-06-22T15:51:00Z"/>
          <w:rFonts w:ascii="Arial" w:hAnsi="Arial" w:cs="Arial"/>
          <w:lang w:val="fr-LU"/>
        </w:rPr>
      </w:pPr>
      <w:del w:id="85" w:author="Guezennec Caroline" w:date="2005-06-22T15:51:00Z">
        <w:r w:rsidRPr="007D455C" w:rsidDel="00446802">
          <w:rPr>
            <w:rFonts w:ascii="Arial" w:hAnsi="Arial" w:cs="Arial"/>
            <w:lang w:val="fr-LU"/>
          </w:rPr>
          <w:delText>(</w:delText>
        </w:r>
        <w:r w:rsidR="00B76EB1" w:rsidDel="00446802">
          <w:rPr>
            <w:rFonts w:ascii="Arial" w:hAnsi="Arial" w:cs="Arial"/>
            <w:lang w:val="fr-LU"/>
          </w:rPr>
          <w:delText>22</w:delText>
        </w:r>
        <w:r w:rsidR="001F2A21" w:rsidRPr="007D455C" w:rsidDel="00446802">
          <w:rPr>
            <w:rFonts w:ascii="Arial" w:hAnsi="Arial" w:cs="Arial"/>
            <w:lang w:val="fr-LU"/>
          </w:rPr>
          <w:delText>.</w:delText>
        </w:r>
        <w:r w:rsidR="009270B6" w:rsidDel="00446802">
          <w:rPr>
            <w:rFonts w:ascii="Arial" w:hAnsi="Arial" w:cs="Arial"/>
            <w:lang w:val="fr-LU"/>
          </w:rPr>
          <w:delText>0</w:delText>
        </w:r>
        <w:r w:rsidR="000B6EC1" w:rsidDel="00446802">
          <w:rPr>
            <w:rFonts w:ascii="Arial" w:hAnsi="Arial" w:cs="Arial"/>
            <w:lang w:val="fr-LU"/>
          </w:rPr>
          <w:delText>6</w:delText>
        </w:r>
        <w:r w:rsidRPr="007D455C" w:rsidDel="00446802">
          <w:rPr>
            <w:rFonts w:ascii="Arial" w:hAnsi="Arial" w:cs="Arial"/>
            <w:lang w:val="fr-LU"/>
          </w:rPr>
          <w:delText>.200</w:delText>
        </w:r>
        <w:r w:rsidR="008A66AF" w:rsidDel="00446802">
          <w:rPr>
            <w:rFonts w:ascii="Arial" w:hAnsi="Arial" w:cs="Arial"/>
            <w:lang w:val="fr-LU"/>
          </w:rPr>
          <w:delText>5</w:delText>
        </w:r>
        <w:r w:rsidR="00393A2D" w:rsidRPr="007D455C" w:rsidDel="00446802">
          <w:rPr>
            <w:rFonts w:ascii="Arial" w:hAnsi="Arial" w:cs="Arial"/>
            <w:lang w:val="fr-LU"/>
          </w:rPr>
          <w:delText>)</w:delText>
        </w:r>
      </w:del>
    </w:p>
    <w:p w:rsidR="00393A2D" w:rsidRPr="007D455C" w:rsidDel="00446802" w:rsidRDefault="00393A2D" w:rsidP="00112083">
      <w:pPr>
        <w:jc w:val="both"/>
        <w:rPr>
          <w:del w:id="86" w:author="Guezennec Caroline" w:date="2005-06-22T15:51:00Z"/>
          <w:rFonts w:ascii="Arial" w:hAnsi="Arial" w:cs="Arial"/>
          <w:lang w:val="fr-LU"/>
        </w:rPr>
      </w:pPr>
    </w:p>
    <w:p w:rsidR="00A52AB6" w:rsidRPr="00446802" w:rsidDel="00446802" w:rsidRDefault="00A52AB6" w:rsidP="00A52AB6">
      <w:pPr>
        <w:jc w:val="both"/>
        <w:rPr>
          <w:del w:id="87" w:author="Guezennec Caroline" w:date="2005-06-22T15:51:00Z"/>
          <w:rFonts w:ascii="Arial" w:hAnsi="Arial" w:cs="Arial"/>
          <w:rPrChange w:id="88" w:author="Guezennec Caroline" w:date="2005-06-22T15:55:00Z">
            <w:rPr>
              <w:del w:id="89" w:author="Guezennec Caroline" w:date="2005-06-22T15:51:00Z"/>
              <w:rFonts w:ascii="Arial" w:hAnsi="Arial" w:cs="Arial"/>
              <w:lang w:val="de-DE"/>
            </w:rPr>
          </w:rPrChange>
        </w:rPr>
      </w:pPr>
      <w:del w:id="90" w:author="Guezennec Caroline" w:date="2005-06-22T15:51:00Z">
        <w:r w:rsidRPr="007D455C" w:rsidDel="00446802">
          <w:rPr>
            <w:rFonts w:ascii="Arial" w:hAnsi="Arial" w:cs="Arial"/>
            <w:lang w:val="fr-LU"/>
          </w:rPr>
          <w:delText xml:space="preserve">La Commission se compose de: M. </w:delText>
        </w:r>
        <w:r w:rsidR="007577F9" w:rsidDel="00446802">
          <w:rPr>
            <w:rFonts w:ascii="Arial" w:hAnsi="Arial" w:cs="Arial"/>
            <w:lang w:val="fr-LU"/>
          </w:rPr>
          <w:delText>Laurent MOSAR</w:delText>
        </w:r>
        <w:r w:rsidRPr="007D455C" w:rsidDel="00446802">
          <w:rPr>
            <w:rFonts w:ascii="Arial" w:hAnsi="Arial" w:cs="Arial"/>
            <w:lang w:val="fr-LU"/>
          </w:rPr>
          <w:delText>, Président; M.</w:delText>
        </w:r>
        <w:r w:rsidR="00F81A9B" w:rsidDel="00446802">
          <w:rPr>
            <w:rFonts w:ascii="Arial" w:hAnsi="Arial" w:cs="Arial"/>
            <w:lang w:val="fr-LU"/>
          </w:rPr>
          <w:delText xml:space="preserve"> </w:delText>
        </w:r>
        <w:r w:rsidR="00D0235E" w:rsidRPr="00D0235E" w:rsidDel="00446802">
          <w:rPr>
            <w:rFonts w:ascii="Arial" w:hAnsi="Arial" w:cs="Arial"/>
          </w:rPr>
          <w:delText>Lucien THIEL</w:delText>
        </w:r>
        <w:r w:rsidRPr="007D455C" w:rsidDel="00446802">
          <w:rPr>
            <w:rFonts w:ascii="Arial" w:hAnsi="Arial" w:cs="Arial"/>
            <w:lang w:val="fr-LU"/>
          </w:rPr>
          <w:delText xml:space="preserve">, Rapporteur; MM. </w:delText>
        </w:r>
        <w:r w:rsidRPr="00446802" w:rsidDel="00446802">
          <w:rPr>
            <w:rFonts w:ascii="Arial" w:hAnsi="Arial" w:cs="Arial"/>
            <w:rPrChange w:id="91" w:author="Guezennec Caroline" w:date="2005-06-22T15:55:00Z">
              <w:rPr>
                <w:rFonts w:ascii="Arial" w:hAnsi="Arial" w:cs="Arial"/>
                <w:lang w:val="de-DE"/>
              </w:rPr>
            </w:rPrChange>
          </w:rPr>
          <w:delText xml:space="preserve">François BAUSCH, </w:delText>
        </w:r>
        <w:r w:rsidR="007577F9" w:rsidRPr="00446802" w:rsidDel="00446802">
          <w:rPr>
            <w:rFonts w:ascii="Arial" w:hAnsi="Arial" w:cs="Arial"/>
            <w:rPrChange w:id="92" w:author="Guezennec Caroline" w:date="2005-06-22T15:55:00Z">
              <w:rPr>
                <w:rFonts w:ascii="Arial" w:hAnsi="Arial" w:cs="Arial"/>
                <w:lang w:val="de-DE"/>
              </w:rPr>
            </w:rPrChange>
          </w:rPr>
          <w:delText xml:space="preserve">Ben FAYOT, </w:delText>
        </w:r>
        <w:r w:rsidRPr="00446802" w:rsidDel="00446802">
          <w:rPr>
            <w:rFonts w:ascii="Arial" w:hAnsi="Arial" w:cs="Arial"/>
            <w:rPrChange w:id="93" w:author="Guezennec Caroline" w:date="2005-06-22T15:55:00Z">
              <w:rPr>
                <w:rFonts w:ascii="Arial" w:hAnsi="Arial" w:cs="Arial"/>
                <w:lang w:val="de-DE"/>
              </w:rPr>
            </w:rPrChange>
          </w:rPr>
          <w:delText xml:space="preserve">Gast GIBÉRYEN, </w:delText>
        </w:r>
        <w:r w:rsidR="007577F9" w:rsidRPr="00446802" w:rsidDel="00446802">
          <w:rPr>
            <w:rFonts w:ascii="Arial" w:hAnsi="Arial" w:cs="Arial"/>
            <w:rPrChange w:id="94" w:author="Guezennec Caroline" w:date="2005-06-22T15:55:00Z">
              <w:rPr>
                <w:rFonts w:ascii="Arial" w:hAnsi="Arial" w:cs="Arial"/>
                <w:lang w:val="de-DE"/>
              </w:rPr>
            </w:rPrChange>
          </w:rPr>
          <w:delText xml:space="preserve">Charles GOERENS, </w:delText>
        </w:r>
        <w:r w:rsidR="00F81A9B" w:rsidRPr="00446802" w:rsidDel="00446802">
          <w:rPr>
            <w:rFonts w:ascii="Arial" w:hAnsi="Arial" w:cs="Arial"/>
            <w:rPrChange w:id="95" w:author="Guezennec Caroline" w:date="2005-06-22T15:55:00Z">
              <w:rPr>
                <w:rFonts w:ascii="Arial" w:hAnsi="Arial" w:cs="Arial"/>
                <w:lang w:val="de-DE"/>
              </w:rPr>
            </w:rPrChange>
          </w:rPr>
          <w:delText xml:space="preserve">Norbert HAUPERT, </w:delText>
        </w:r>
        <w:r w:rsidR="007577F9" w:rsidRPr="00446802" w:rsidDel="00446802">
          <w:rPr>
            <w:rFonts w:ascii="Arial" w:hAnsi="Arial" w:cs="Arial"/>
            <w:rPrChange w:id="96" w:author="Guezennec Caroline" w:date="2005-06-22T15:55:00Z">
              <w:rPr>
                <w:rFonts w:ascii="Arial" w:hAnsi="Arial" w:cs="Arial"/>
                <w:lang w:val="de-DE"/>
              </w:rPr>
            </w:rPrChange>
          </w:rPr>
          <w:delText>Claude MEISCH, Lydia MUTSCH</w:delText>
        </w:r>
        <w:r w:rsidRPr="00446802" w:rsidDel="00446802">
          <w:rPr>
            <w:rFonts w:ascii="Arial" w:hAnsi="Arial" w:cs="Arial"/>
            <w:rPrChange w:id="97" w:author="Guezennec Caroline" w:date="2005-06-22T15:55:00Z">
              <w:rPr>
                <w:rFonts w:ascii="Arial" w:hAnsi="Arial" w:cs="Arial"/>
                <w:lang w:val="de-DE"/>
              </w:rPr>
            </w:rPrChange>
          </w:rPr>
          <w:delText xml:space="preserve">, </w:delText>
        </w:r>
        <w:r w:rsidR="007577F9" w:rsidRPr="00446802" w:rsidDel="00446802">
          <w:rPr>
            <w:rFonts w:ascii="Arial" w:hAnsi="Arial" w:cs="Arial"/>
            <w:rPrChange w:id="98" w:author="Guezennec Caroline" w:date="2005-06-22T15:55:00Z">
              <w:rPr>
                <w:rFonts w:ascii="Arial" w:hAnsi="Arial" w:cs="Arial"/>
                <w:lang w:val="de-DE"/>
              </w:rPr>
            </w:rPrChange>
          </w:rPr>
          <w:delText xml:space="preserve">Roger NEGRI, Michel WOLTER, </w:delText>
        </w:r>
        <w:r w:rsidRPr="00446802" w:rsidDel="00446802">
          <w:rPr>
            <w:rFonts w:ascii="Arial" w:hAnsi="Arial" w:cs="Arial"/>
            <w:rPrChange w:id="99" w:author="Guezennec Caroline" w:date="2005-06-22T15:55:00Z">
              <w:rPr>
                <w:rFonts w:ascii="Arial" w:hAnsi="Arial" w:cs="Arial"/>
                <w:lang w:val="de-DE"/>
              </w:rPr>
            </w:rPrChange>
          </w:rPr>
          <w:delText>Membres.</w:delText>
        </w:r>
      </w:del>
    </w:p>
    <w:p w:rsidR="00393A2D" w:rsidRPr="00446802" w:rsidDel="00446802" w:rsidRDefault="00393A2D" w:rsidP="00112083">
      <w:pPr>
        <w:jc w:val="both"/>
        <w:rPr>
          <w:del w:id="100" w:author="Guezennec Caroline" w:date="2005-06-22T15:51:00Z"/>
          <w:rFonts w:ascii="Arial" w:hAnsi="Arial" w:cs="Arial"/>
          <w:rPrChange w:id="101" w:author="Guezennec Caroline" w:date="2005-06-22T15:55:00Z">
            <w:rPr>
              <w:del w:id="102" w:author="Guezennec Caroline" w:date="2005-06-22T15:51:00Z"/>
              <w:rFonts w:ascii="Arial" w:hAnsi="Arial" w:cs="Arial"/>
              <w:lang w:val="de-DE"/>
            </w:rPr>
          </w:rPrChange>
        </w:rPr>
      </w:pPr>
    </w:p>
    <w:p w:rsidR="008B350E" w:rsidRPr="008C3B9E" w:rsidDel="00446802" w:rsidRDefault="008B350E" w:rsidP="008B350E">
      <w:pPr>
        <w:jc w:val="center"/>
        <w:rPr>
          <w:del w:id="103" w:author="Guezennec Caroline" w:date="2005-06-22T15:51:00Z"/>
          <w:rFonts w:ascii="Arial" w:hAnsi="Arial" w:cs="Arial"/>
          <w:lang w:val="fr-LU"/>
        </w:rPr>
      </w:pPr>
      <w:del w:id="104" w:author="Guezennec Caroline" w:date="2005-06-22T15:51:00Z">
        <w:r w:rsidRPr="008C3B9E" w:rsidDel="00446802">
          <w:rPr>
            <w:rFonts w:ascii="Arial" w:hAnsi="Arial" w:cs="Arial"/>
            <w:lang w:val="fr-LU"/>
          </w:rPr>
          <w:delText>*</w:delText>
        </w:r>
      </w:del>
    </w:p>
    <w:p w:rsidR="008B350E" w:rsidDel="00446802" w:rsidRDefault="008B350E" w:rsidP="00112083">
      <w:pPr>
        <w:jc w:val="both"/>
        <w:rPr>
          <w:del w:id="105" w:author="Guezennec Caroline" w:date="2005-06-22T15:51:00Z"/>
          <w:rFonts w:ascii="Arial" w:hAnsi="Arial" w:cs="Arial"/>
          <w:lang w:val="fr-LU"/>
        </w:rPr>
      </w:pPr>
    </w:p>
    <w:p w:rsidR="00482B50" w:rsidRPr="00856ED0" w:rsidDel="00446802" w:rsidRDefault="00F00FC7" w:rsidP="00856ED0">
      <w:pPr>
        <w:jc w:val="center"/>
        <w:rPr>
          <w:del w:id="106" w:author="Guezennec Caroline" w:date="2005-06-22T15:51:00Z"/>
          <w:rFonts w:ascii="Arial" w:hAnsi="Arial" w:cs="Arial"/>
          <w:b/>
          <w:lang w:val="fr-LU"/>
        </w:rPr>
      </w:pPr>
      <w:del w:id="107" w:author="Guezennec Caroline" w:date="2005-06-22T15:51:00Z">
        <w:r w:rsidDel="00446802">
          <w:rPr>
            <w:rFonts w:ascii="Arial" w:hAnsi="Arial" w:cs="Arial"/>
            <w:b/>
            <w:lang w:val="fr-LU"/>
          </w:rPr>
          <w:delText xml:space="preserve">1. </w:delText>
        </w:r>
        <w:r w:rsidR="00482B50" w:rsidRPr="00856ED0" w:rsidDel="00446802">
          <w:rPr>
            <w:rFonts w:ascii="Arial" w:hAnsi="Arial" w:cs="Arial"/>
            <w:b/>
            <w:lang w:val="fr-LU"/>
          </w:rPr>
          <w:delText>Antécédents</w:delText>
        </w:r>
      </w:del>
    </w:p>
    <w:p w:rsidR="00482B50" w:rsidDel="00446802" w:rsidRDefault="00482B50" w:rsidP="002130B9">
      <w:pPr>
        <w:jc w:val="both"/>
        <w:rPr>
          <w:del w:id="108" w:author="Guezennec Caroline" w:date="2005-06-22T15:51:00Z"/>
          <w:rFonts w:ascii="Arial" w:hAnsi="Arial" w:cs="Arial"/>
          <w:lang w:val="fr-LU"/>
        </w:rPr>
      </w:pPr>
    </w:p>
    <w:p w:rsidR="006F39F6" w:rsidDel="00446802" w:rsidRDefault="006F39F6" w:rsidP="006F39F6">
      <w:pPr>
        <w:autoSpaceDE w:val="0"/>
        <w:autoSpaceDN w:val="0"/>
        <w:adjustRightInd w:val="0"/>
        <w:jc w:val="both"/>
        <w:rPr>
          <w:del w:id="109" w:author="Guezennec Caroline" w:date="2005-06-22T15:51:00Z"/>
          <w:rFonts w:ascii="Arial" w:hAnsi="Arial" w:cs="Arial"/>
        </w:rPr>
      </w:pPr>
      <w:del w:id="110" w:author="Guezennec Caroline" w:date="2005-06-22T15:51:00Z">
        <w:r w:rsidDel="00446802">
          <w:rPr>
            <w:rFonts w:ascii="Arial" w:hAnsi="Arial" w:cs="Arial"/>
            <w:lang w:val="fr-LU"/>
          </w:rPr>
          <w:delText xml:space="preserve">Le projet de loi sous rubrique a été déposé le </w:delText>
        </w:r>
        <w:r w:rsidR="00CF2DD2" w:rsidDel="00446802">
          <w:rPr>
            <w:rFonts w:ascii="Arial" w:hAnsi="Arial" w:cs="Arial"/>
            <w:lang w:val="fr-LU"/>
          </w:rPr>
          <w:delText>22</w:delText>
        </w:r>
        <w:r w:rsidDel="00446802">
          <w:rPr>
            <w:rFonts w:ascii="Arial" w:hAnsi="Arial" w:cs="Arial"/>
            <w:lang w:val="fr-LU"/>
          </w:rPr>
          <w:delText xml:space="preserve"> </w:delText>
        </w:r>
        <w:r w:rsidR="00CF2DD2" w:rsidDel="00446802">
          <w:rPr>
            <w:rFonts w:ascii="Arial" w:hAnsi="Arial" w:cs="Arial"/>
            <w:lang w:val="fr-LU"/>
          </w:rPr>
          <w:delText>février</w:delText>
        </w:r>
        <w:r w:rsidDel="00446802">
          <w:rPr>
            <w:rFonts w:ascii="Arial" w:hAnsi="Arial" w:cs="Arial"/>
            <w:lang w:val="fr-LU"/>
          </w:rPr>
          <w:delText xml:space="preserve"> 200</w:delText>
        </w:r>
        <w:r w:rsidR="00CF2DD2" w:rsidDel="00446802">
          <w:rPr>
            <w:rFonts w:ascii="Arial" w:hAnsi="Arial" w:cs="Arial"/>
            <w:lang w:val="fr-LU"/>
          </w:rPr>
          <w:delText>5</w:delText>
        </w:r>
        <w:r w:rsidDel="00446802">
          <w:rPr>
            <w:rFonts w:ascii="Arial" w:hAnsi="Arial" w:cs="Arial"/>
            <w:lang w:val="fr-LU"/>
          </w:rPr>
          <w:delText xml:space="preserve"> par Monsieur le Ministre </w:delText>
        </w:r>
        <w:r w:rsidR="00CF2DD2" w:rsidDel="00446802">
          <w:rPr>
            <w:rFonts w:ascii="Arial" w:hAnsi="Arial" w:cs="Arial"/>
            <w:lang w:val="fr-LU"/>
          </w:rPr>
          <w:delText>du Trésor et du Budget</w:delText>
        </w:r>
        <w:r w:rsidDel="00446802">
          <w:rPr>
            <w:rFonts w:ascii="Arial" w:hAnsi="Arial" w:cs="Arial"/>
            <w:lang w:val="fr-LU"/>
          </w:rPr>
          <w:delText>.</w:delText>
        </w:r>
      </w:del>
    </w:p>
    <w:p w:rsidR="006F39F6" w:rsidDel="00446802" w:rsidRDefault="006F39F6" w:rsidP="006F39F6">
      <w:pPr>
        <w:autoSpaceDE w:val="0"/>
        <w:autoSpaceDN w:val="0"/>
        <w:adjustRightInd w:val="0"/>
        <w:jc w:val="both"/>
        <w:rPr>
          <w:del w:id="111" w:author="Guezennec Caroline" w:date="2005-06-22T15:51:00Z"/>
          <w:rFonts w:ascii="Arial" w:hAnsi="Arial" w:cs="Arial"/>
        </w:rPr>
      </w:pPr>
    </w:p>
    <w:p w:rsidR="00DA3DF7" w:rsidDel="00446802" w:rsidRDefault="006F39F6" w:rsidP="006F39F6">
      <w:pPr>
        <w:autoSpaceDE w:val="0"/>
        <w:autoSpaceDN w:val="0"/>
        <w:adjustRightInd w:val="0"/>
        <w:jc w:val="both"/>
        <w:rPr>
          <w:del w:id="112" w:author="Guezennec Caroline" w:date="2005-06-22T15:51:00Z"/>
          <w:rFonts w:ascii="Arial" w:hAnsi="Arial" w:cs="Arial"/>
        </w:rPr>
      </w:pPr>
      <w:del w:id="113" w:author="Guezennec Caroline" w:date="2005-06-22T15:51:00Z">
        <w:r w:rsidDel="00446802">
          <w:rPr>
            <w:rFonts w:ascii="Arial" w:hAnsi="Arial" w:cs="Arial"/>
          </w:rPr>
          <w:delText xml:space="preserve">Lors de la réunion du </w:delText>
        </w:r>
        <w:r w:rsidR="00CF2DD2" w:rsidDel="00446802">
          <w:rPr>
            <w:rFonts w:ascii="Arial" w:hAnsi="Arial" w:cs="Arial"/>
          </w:rPr>
          <w:delText>9</w:delText>
        </w:r>
        <w:r w:rsidDel="00446802">
          <w:rPr>
            <w:rFonts w:ascii="Arial" w:hAnsi="Arial" w:cs="Arial"/>
          </w:rPr>
          <w:delText xml:space="preserve"> </w:delText>
        </w:r>
        <w:r w:rsidR="00CF2DD2" w:rsidDel="00446802">
          <w:rPr>
            <w:rFonts w:ascii="Arial" w:hAnsi="Arial" w:cs="Arial"/>
          </w:rPr>
          <w:delText>juin</w:delText>
        </w:r>
        <w:r w:rsidDel="00446802">
          <w:rPr>
            <w:rFonts w:ascii="Arial" w:hAnsi="Arial" w:cs="Arial"/>
          </w:rPr>
          <w:delText xml:space="preserve"> 2005, la Commission des Finances et du Budget a désigné M. </w:delText>
        </w:r>
        <w:r w:rsidR="00CF2DD2" w:rsidDel="00446802">
          <w:rPr>
            <w:rFonts w:ascii="Arial" w:hAnsi="Arial" w:cs="Arial"/>
          </w:rPr>
          <w:delText>Lucien THIEL</w:delText>
        </w:r>
        <w:r w:rsidDel="00446802">
          <w:rPr>
            <w:rFonts w:ascii="Arial" w:hAnsi="Arial" w:cs="Arial"/>
          </w:rPr>
          <w:delText xml:space="preserve"> comme rapporteur</w:delText>
        </w:r>
        <w:r w:rsidR="00DA3DF7" w:rsidDel="00446802">
          <w:rPr>
            <w:rFonts w:ascii="Arial" w:hAnsi="Arial" w:cs="Arial"/>
          </w:rPr>
          <w:delText>.</w:delText>
        </w:r>
      </w:del>
    </w:p>
    <w:p w:rsidR="00DA3DF7" w:rsidDel="00446802" w:rsidRDefault="00DA3DF7" w:rsidP="006F39F6">
      <w:pPr>
        <w:autoSpaceDE w:val="0"/>
        <w:autoSpaceDN w:val="0"/>
        <w:adjustRightInd w:val="0"/>
        <w:jc w:val="both"/>
        <w:rPr>
          <w:del w:id="114" w:author="Guezennec Caroline" w:date="2005-06-22T15:51:00Z"/>
          <w:rFonts w:ascii="Arial" w:hAnsi="Arial" w:cs="Arial"/>
        </w:rPr>
      </w:pPr>
    </w:p>
    <w:p w:rsidR="00A51D9A" w:rsidDel="00446802" w:rsidRDefault="00DA3DF7" w:rsidP="006F39F6">
      <w:pPr>
        <w:autoSpaceDE w:val="0"/>
        <w:autoSpaceDN w:val="0"/>
        <w:adjustRightInd w:val="0"/>
        <w:jc w:val="both"/>
        <w:rPr>
          <w:del w:id="115" w:author="Guezennec Caroline" w:date="2005-06-22T15:51:00Z"/>
          <w:rFonts w:ascii="Arial" w:hAnsi="Arial" w:cs="Arial"/>
        </w:rPr>
      </w:pPr>
      <w:del w:id="116" w:author="Guezennec Caroline" w:date="2005-06-22T15:51:00Z">
        <w:r w:rsidDel="00446802">
          <w:rPr>
            <w:rFonts w:ascii="Arial" w:hAnsi="Arial" w:cs="Arial"/>
          </w:rPr>
          <w:delText xml:space="preserve">L'examen du projet de loi et de l'avis du Conseil d'Etat </w:delText>
        </w:r>
        <w:r w:rsidR="00223ABB" w:rsidDel="00446802">
          <w:rPr>
            <w:rFonts w:ascii="Arial" w:hAnsi="Arial" w:cs="Arial"/>
          </w:rPr>
          <w:delText xml:space="preserve">a </w:delText>
        </w:r>
      </w:del>
      <w:del w:id="117" w:author="Guezennec Caroline" w:date="2005-06-21T11:58:00Z">
        <w:r w:rsidR="00223ABB" w:rsidDel="002E6989">
          <w:rPr>
            <w:rFonts w:ascii="Arial" w:hAnsi="Arial" w:cs="Arial"/>
          </w:rPr>
          <w:delText xml:space="preserve">été </w:delText>
        </w:r>
      </w:del>
      <w:del w:id="118" w:author="Guezennec Caroline" w:date="2005-06-22T15:51:00Z">
        <w:r w:rsidR="00223ABB" w:rsidDel="00446802">
          <w:rPr>
            <w:rFonts w:ascii="Arial" w:hAnsi="Arial" w:cs="Arial"/>
          </w:rPr>
          <w:delText>objet de la réunion du 16 juin 2005.</w:delText>
        </w:r>
      </w:del>
    </w:p>
    <w:p w:rsidR="00A51D9A" w:rsidDel="00446802" w:rsidRDefault="00A51D9A" w:rsidP="006F39F6">
      <w:pPr>
        <w:autoSpaceDE w:val="0"/>
        <w:autoSpaceDN w:val="0"/>
        <w:adjustRightInd w:val="0"/>
        <w:jc w:val="both"/>
        <w:rPr>
          <w:del w:id="119" w:author="Guezennec Caroline" w:date="2005-06-22T15:51:00Z"/>
          <w:rFonts w:ascii="Arial" w:hAnsi="Arial" w:cs="Arial"/>
        </w:rPr>
      </w:pPr>
    </w:p>
    <w:p w:rsidR="00223ABB" w:rsidDel="00446802" w:rsidRDefault="00A51D9A" w:rsidP="006F39F6">
      <w:pPr>
        <w:autoSpaceDE w:val="0"/>
        <w:autoSpaceDN w:val="0"/>
        <w:adjustRightInd w:val="0"/>
        <w:jc w:val="both"/>
        <w:rPr>
          <w:del w:id="120" w:author="Guezennec Caroline" w:date="2005-06-22T15:51:00Z"/>
          <w:rFonts w:ascii="Arial" w:hAnsi="Arial" w:cs="Arial"/>
        </w:rPr>
      </w:pPr>
      <w:del w:id="121" w:author="Guezennec Caroline" w:date="2005-06-22T15:51:00Z">
        <w:r w:rsidDel="00446802">
          <w:rPr>
            <w:rFonts w:ascii="Arial" w:hAnsi="Arial" w:cs="Arial"/>
          </w:rPr>
          <w:delText xml:space="preserve">Une série d'amendements parlementaires a été </w:delText>
        </w:r>
      </w:del>
      <w:del w:id="122" w:author="Guezennec Caroline" w:date="2005-06-21T15:03:00Z">
        <w:r w:rsidDel="006F2E86">
          <w:rPr>
            <w:rFonts w:ascii="Arial" w:hAnsi="Arial" w:cs="Arial"/>
          </w:rPr>
          <w:delText>envoyée</w:delText>
        </w:r>
      </w:del>
      <w:del w:id="123" w:author="Guezennec Caroline" w:date="2005-06-22T15:51:00Z">
        <w:r w:rsidDel="00446802">
          <w:rPr>
            <w:rFonts w:ascii="Arial" w:hAnsi="Arial" w:cs="Arial"/>
          </w:rPr>
          <w:delText xml:space="preserve"> en date du 17 juin 2005</w:delText>
        </w:r>
      </w:del>
      <w:del w:id="124" w:author="Guezennec Caroline" w:date="2005-06-21T11:58:00Z">
        <w:r w:rsidDel="002E6989">
          <w:rPr>
            <w:rFonts w:ascii="Arial" w:hAnsi="Arial" w:cs="Arial"/>
          </w:rPr>
          <w:delText xml:space="preserve"> au Conseil d'Etat</w:delText>
        </w:r>
      </w:del>
      <w:del w:id="125" w:author="Guezennec Caroline" w:date="2005-06-22T15:51:00Z">
        <w:r w:rsidDel="00446802">
          <w:rPr>
            <w:rFonts w:ascii="Arial" w:hAnsi="Arial" w:cs="Arial"/>
          </w:rPr>
          <w:delText>.</w:delText>
        </w:r>
      </w:del>
    </w:p>
    <w:p w:rsidR="00223ABB" w:rsidDel="00446802" w:rsidRDefault="00223ABB" w:rsidP="006F39F6">
      <w:pPr>
        <w:autoSpaceDE w:val="0"/>
        <w:autoSpaceDN w:val="0"/>
        <w:adjustRightInd w:val="0"/>
        <w:jc w:val="both"/>
        <w:rPr>
          <w:del w:id="126" w:author="Guezennec Caroline" w:date="2005-06-22T15:51:00Z"/>
          <w:rFonts w:ascii="Arial" w:hAnsi="Arial" w:cs="Arial"/>
        </w:rPr>
      </w:pPr>
    </w:p>
    <w:p w:rsidR="00A51D9A" w:rsidDel="00446802" w:rsidRDefault="00A51D9A" w:rsidP="006F39F6">
      <w:pPr>
        <w:autoSpaceDE w:val="0"/>
        <w:autoSpaceDN w:val="0"/>
        <w:adjustRightInd w:val="0"/>
        <w:jc w:val="both"/>
        <w:rPr>
          <w:del w:id="127" w:author="Guezennec Caroline" w:date="2005-06-22T15:51:00Z"/>
          <w:rFonts w:ascii="Arial" w:hAnsi="Arial" w:cs="Arial"/>
        </w:rPr>
      </w:pPr>
      <w:del w:id="128" w:author="Guezennec Caroline" w:date="2005-06-22T15:51:00Z">
        <w:r w:rsidDel="00446802">
          <w:rPr>
            <w:rFonts w:ascii="Arial" w:hAnsi="Arial" w:cs="Arial"/>
          </w:rPr>
          <w:delText>Le Conseil d'Etat a avisé ces amendements en date du 21 juin 2005.</w:delText>
        </w:r>
      </w:del>
    </w:p>
    <w:p w:rsidR="00A51D9A" w:rsidDel="00446802" w:rsidRDefault="00A51D9A" w:rsidP="006F39F6">
      <w:pPr>
        <w:autoSpaceDE w:val="0"/>
        <w:autoSpaceDN w:val="0"/>
        <w:adjustRightInd w:val="0"/>
        <w:jc w:val="both"/>
        <w:rPr>
          <w:del w:id="129" w:author="Guezennec Caroline" w:date="2005-06-22T15:51:00Z"/>
          <w:rFonts w:ascii="Arial" w:hAnsi="Arial" w:cs="Arial"/>
        </w:rPr>
      </w:pPr>
    </w:p>
    <w:p w:rsidR="006F39F6" w:rsidRPr="00487398" w:rsidDel="00446802" w:rsidRDefault="00223ABB" w:rsidP="006F39F6">
      <w:pPr>
        <w:autoSpaceDE w:val="0"/>
        <w:autoSpaceDN w:val="0"/>
        <w:adjustRightInd w:val="0"/>
        <w:jc w:val="both"/>
        <w:rPr>
          <w:del w:id="130" w:author="Guezennec Caroline" w:date="2005-06-22T15:51:00Z"/>
          <w:rFonts w:ascii="Arial" w:hAnsi="Arial" w:cs="Arial"/>
        </w:rPr>
      </w:pPr>
      <w:del w:id="131" w:author="Guezennec Caroline" w:date="2005-06-22T15:51:00Z">
        <w:r w:rsidDel="00446802">
          <w:rPr>
            <w:rFonts w:ascii="Arial" w:hAnsi="Arial" w:cs="Arial"/>
          </w:rPr>
          <w:delText>Le présent</w:delText>
        </w:r>
        <w:r w:rsidR="00DA3DF7" w:rsidDel="00446802">
          <w:rPr>
            <w:rFonts w:ascii="Arial" w:hAnsi="Arial" w:cs="Arial"/>
          </w:rPr>
          <w:delText xml:space="preserve"> </w:delText>
        </w:r>
        <w:r w:rsidR="006F39F6" w:rsidDel="00446802">
          <w:rPr>
            <w:rFonts w:ascii="Arial" w:hAnsi="Arial" w:cs="Arial"/>
          </w:rPr>
          <w:delText>projet de rapport</w:delText>
        </w:r>
        <w:r w:rsidDel="00446802">
          <w:rPr>
            <w:rFonts w:ascii="Arial" w:hAnsi="Arial" w:cs="Arial"/>
          </w:rPr>
          <w:delText xml:space="preserve"> a été adopté au cou</w:delText>
        </w:r>
        <w:r w:rsidR="00B76EB1" w:rsidDel="00446802">
          <w:rPr>
            <w:rFonts w:ascii="Arial" w:hAnsi="Arial" w:cs="Arial"/>
          </w:rPr>
          <w:delText>rs de la réunion du 22 juin 2005</w:delText>
        </w:r>
        <w:r w:rsidDel="00446802">
          <w:rPr>
            <w:rFonts w:ascii="Arial" w:hAnsi="Arial" w:cs="Arial"/>
          </w:rPr>
          <w:delText>.</w:delText>
        </w:r>
      </w:del>
    </w:p>
    <w:p w:rsidR="002E6989" w:rsidDel="00446802" w:rsidRDefault="002E6989" w:rsidP="00112083">
      <w:pPr>
        <w:jc w:val="both"/>
        <w:rPr>
          <w:del w:id="132" w:author="Guezennec Caroline" w:date="2005-06-22T15:51:00Z"/>
          <w:rFonts w:ascii="Arial" w:hAnsi="Arial" w:cs="Arial"/>
        </w:rPr>
      </w:pPr>
    </w:p>
    <w:p w:rsidR="002C3C59" w:rsidRPr="00C10635" w:rsidDel="00446802" w:rsidRDefault="00FF7936" w:rsidP="002C3C59">
      <w:pPr>
        <w:jc w:val="center"/>
        <w:rPr>
          <w:del w:id="133" w:author="Guezennec Caroline" w:date="2005-06-22T15:51:00Z"/>
          <w:rFonts w:ascii="Arial" w:hAnsi="Arial" w:cs="Arial"/>
          <w:b/>
          <w:lang w:val="fr-LU"/>
        </w:rPr>
      </w:pPr>
      <w:del w:id="134" w:author="Guezennec Caroline" w:date="2005-06-22T15:51:00Z">
        <w:r w:rsidDel="00446802">
          <w:rPr>
            <w:rFonts w:ascii="Arial" w:hAnsi="Arial" w:cs="Arial"/>
            <w:b/>
            <w:lang w:val="fr-LU"/>
          </w:rPr>
          <w:delText xml:space="preserve">2. </w:delText>
        </w:r>
        <w:r w:rsidR="002C3C59" w:rsidDel="00446802">
          <w:rPr>
            <w:rFonts w:ascii="Arial" w:hAnsi="Arial" w:cs="Arial"/>
            <w:b/>
            <w:lang w:val="fr-LU"/>
          </w:rPr>
          <w:delText xml:space="preserve">Objet de la </w:delText>
        </w:r>
        <w:r w:rsidR="002C3C59" w:rsidRPr="00C10635" w:rsidDel="00446802">
          <w:rPr>
            <w:rFonts w:ascii="Arial" w:hAnsi="Arial" w:cs="Arial"/>
            <w:b/>
            <w:lang w:val="fr-LU"/>
          </w:rPr>
          <w:delText xml:space="preserve">directive </w:delText>
        </w:r>
        <w:r w:rsidR="002C3C59" w:rsidDel="00446802">
          <w:rPr>
            <w:rFonts w:ascii="Arial" w:hAnsi="Arial" w:cs="Arial"/>
            <w:b/>
            <w:lang w:val="fr-LU"/>
          </w:rPr>
          <w:delText>prospectus</w:delText>
        </w:r>
      </w:del>
    </w:p>
    <w:p w:rsidR="002C3C59" w:rsidRDefault="002C3C59" w:rsidP="002C3C59">
      <w:pPr>
        <w:jc w:val="both"/>
        <w:rPr>
          <w:rFonts w:ascii="Arial" w:hAnsi="Arial" w:cs="Arial"/>
          <w:lang w:val="fr-LU"/>
        </w:rPr>
      </w:pPr>
    </w:p>
    <w:p w:rsidR="00EE1714" w:rsidRPr="00446802" w:rsidRDefault="002C3C59" w:rsidP="002C3C59">
      <w:pPr>
        <w:jc w:val="both"/>
        <w:rPr>
          <w:lang w:val="fr-LU"/>
          <w:rPrChange w:id="135" w:author="Guezennec Caroline" w:date="2005-06-22T15:52:00Z">
            <w:rPr>
              <w:rFonts w:ascii="Arial" w:hAnsi="Arial" w:cs="Arial"/>
              <w:lang w:val="fr-LU"/>
            </w:rPr>
          </w:rPrChange>
        </w:rPr>
      </w:pPr>
      <w:r w:rsidRPr="00446802">
        <w:rPr>
          <w:lang w:val="fr-LU"/>
          <w:rPrChange w:id="136" w:author="Guezennec Caroline" w:date="2005-06-22T15:52:00Z">
            <w:rPr>
              <w:rFonts w:ascii="Arial" w:hAnsi="Arial" w:cs="Arial"/>
              <w:lang w:val="fr-LU"/>
            </w:rPr>
          </w:rPrChange>
        </w:rPr>
        <w:t>La directive 2003/71/CE</w:t>
      </w:r>
      <w:r w:rsidR="003304A3" w:rsidRPr="00446802">
        <w:rPr>
          <w:lang w:val="fr-LU"/>
          <w:rPrChange w:id="137" w:author="Guezennec Caroline" w:date="2005-06-22T15:52:00Z">
            <w:rPr>
              <w:rFonts w:ascii="Arial" w:hAnsi="Arial" w:cs="Arial"/>
              <w:lang w:val="fr-LU"/>
            </w:rPr>
          </w:rPrChange>
        </w:rPr>
        <w:t>, appelée aussi directive prospectus,</w:t>
      </w:r>
      <w:r w:rsidRPr="00446802">
        <w:rPr>
          <w:lang w:val="fr-LU"/>
          <w:rPrChange w:id="138" w:author="Guezennec Caroline" w:date="2005-06-22T15:52:00Z">
            <w:rPr>
              <w:rFonts w:ascii="Arial" w:hAnsi="Arial" w:cs="Arial"/>
              <w:lang w:val="fr-LU"/>
            </w:rPr>
          </w:rPrChange>
        </w:rPr>
        <w:t xml:space="preserve"> vise à compléter la codification entreprise par la directive 2001/34/CE concernant l'admission de valeurs mobilières à la cote officielle du point de vue du prospectus. </w:t>
      </w:r>
      <w:r w:rsidR="00EE1714" w:rsidRPr="00446802">
        <w:rPr>
          <w:lang w:val="fr-LU"/>
          <w:rPrChange w:id="139" w:author="Guezennec Caroline" w:date="2005-06-22T15:52:00Z">
            <w:rPr>
              <w:rFonts w:ascii="Arial" w:hAnsi="Arial" w:cs="Arial"/>
              <w:lang w:val="fr-LU"/>
            </w:rPr>
          </w:rPrChange>
        </w:rPr>
        <w:t>Un prospectus est un document d'information contenant toutes les données nécessaires pour permettre aux investisseurs de porter un jugement correct sur l'actif et le passif, la position financière, les profits et pertes et les perspectives de l'émetteur, ainsi que sur les droits attachés aux titres offerts au public ou admis à la négociation sur un marché réglementé.</w:t>
      </w:r>
    </w:p>
    <w:p w:rsidR="00EE1714" w:rsidRDefault="00EE1714" w:rsidP="002C3C59">
      <w:pPr>
        <w:jc w:val="both"/>
        <w:rPr>
          <w:rFonts w:ascii="Arial" w:hAnsi="Arial" w:cs="Arial"/>
          <w:lang w:val="fr-LU"/>
        </w:rPr>
      </w:pPr>
    </w:p>
    <w:p w:rsidR="002C3C59" w:rsidRPr="00446802" w:rsidDel="00446802" w:rsidRDefault="00EE1714" w:rsidP="002C3C59">
      <w:pPr>
        <w:jc w:val="both"/>
        <w:rPr>
          <w:del w:id="140" w:author="Guezennec Caroline" w:date="2005-06-22T15:52:00Z"/>
          <w:lang w:val="fr-LU"/>
          <w:rPrChange w:id="141" w:author="Guezennec Caroline" w:date="2005-06-22T15:52:00Z">
            <w:rPr>
              <w:del w:id="142" w:author="Guezennec Caroline" w:date="2005-06-22T15:52:00Z"/>
              <w:rFonts w:ascii="Arial" w:hAnsi="Arial" w:cs="Arial"/>
              <w:lang w:val="fr-LU"/>
            </w:rPr>
          </w:rPrChange>
        </w:rPr>
      </w:pPr>
      <w:del w:id="143" w:author="Guezennec Caroline" w:date="2005-06-22T15:52:00Z">
        <w:r w:rsidRPr="00446802" w:rsidDel="00446802">
          <w:rPr>
            <w:lang w:val="fr-LU"/>
            <w:rPrChange w:id="144" w:author="Guezennec Caroline" w:date="2005-06-22T15:52:00Z">
              <w:rPr>
                <w:rFonts w:ascii="Arial" w:hAnsi="Arial" w:cs="Arial"/>
                <w:lang w:val="fr-LU"/>
              </w:rPr>
            </w:rPrChange>
          </w:rPr>
          <w:delText xml:space="preserve">La directive prospectus </w:delText>
        </w:r>
        <w:r w:rsidR="002C3C59" w:rsidRPr="00446802" w:rsidDel="00446802">
          <w:rPr>
            <w:lang w:val="fr-LU"/>
            <w:rPrChange w:id="145" w:author="Guezennec Caroline" w:date="2005-06-22T15:52:00Z">
              <w:rPr>
                <w:rFonts w:ascii="Arial" w:hAnsi="Arial" w:cs="Arial"/>
                <w:lang w:val="fr-LU"/>
              </w:rPr>
            </w:rPrChange>
          </w:rPr>
          <w:delText>tend également à améliorer la directive 89/298/CEE dont le système de reconnaissance mutuelle du prospectus reste partiel et complexe, car il ne permet pas d'atteindre l'objectif du passeport unique.</w:delText>
        </w:r>
        <w:r w:rsidRPr="00446802" w:rsidDel="00446802">
          <w:rPr>
            <w:lang w:val="fr-LU"/>
            <w:rPrChange w:id="146" w:author="Guezennec Caroline" w:date="2005-06-22T15:52:00Z">
              <w:rPr>
                <w:rFonts w:ascii="Arial" w:hAnsi="Arial" w:cs="Arial"/>
                <w:lang w:val="fr-LU"/>
              </w:rPr>
            </w:rPrChange>
          </w:rPr>
          <w:delText xml:space="preserve"> Selon le système actuel, l'autorité du pays d'accueil, en cas de reconnaissance du prospectus, a la possibilité d'exiger des informations complémentaires concernant le marché domestique (y compris une traduction dans les langues du pays d'accueil).</w:delText>
        </w:r>
        <w:r w:rsidR="002C3C59" w:rsidRPr="00446802" w:rsidDel="00446802">
          <w:rPr>
            <w:lang w:val="fr-LU"/>
            <w:rPrChange w:id="147" w:author="Guezennec Caroline" w:date="2005-06-22T15:52:00Z">
              <w:rPr>
                <w:rFonts w:ascii="Arial" w:hAnsi="Arial" w:cs="Arial"/>
                <w:lang w:val="fr-LU"/>
              </w:rPr>
            </w:rPrChange>
          </w:rPr>
          <w:delText xml:space="preserve"> A ce titre, la nouvelle directive "prospectus" abroge</w:delText>
        </w:r>
        <w:r w:rsidR="00DB6C5E" w:rsidRPr="00446802" w:rsidDel="00446802">
          <w:rPr>
            <w:lang w:val="fr-LU"/>
            <w:rPrChange w:id="148" w:author="Guezennec Caroline" w:date="2005-06-22T15:52:00Z">
              <w:rPr>
                <w:rFonts w:ascii="Arial" w:hAnsi="Arial" w:cs="Arial"/>
                <w:lang w:val="fr-LU"/>
              </w:rPr>
            </w:rPrChange>
          </w:rPr>
          <w:delText>a</w:delText>
        </w:r>
      </w:del>
      <w:del w:id="149" w:author="Guezennec Caroline" w:date="2005-06-21T15:03:00Z">
        <w:r w:rsidR="00DB6C5E" w:rsidRPr="00446802" w:rsidDel="006F2E86">
          <w:rPr>
            <w:lang w:val="fr-LU"/>
            <w:rPrChange w:id="150" w:author="Guezennec Caroline" w:date="2005-06-22T15:52:00Z">
              <w:rPr>
                <w:rFonts w:ascii="Arial" w:hAnsi="Arial" w:cs="Arial"/>
                <w:lang w:val="fr-LU"/>
              </w:rPr>
            </w:rPrChange>
          </w:rPr>
          <w:delText>it</w:delText>
        </w:r>
      </w:del>
      <w:del w:id="151" w:author="Guezennec Caroline" w:date="2005-06-22T15:52:00Z">
        <w:r w:rsidR="002C3C59" w:rsidRPr="00446802" w:rsidDel="00446802">
          <w:rPr>
            <w:lang w:val="fr-LU"/>
            <w:rPrChange w:id="152" w:author="Guezennec Caroline" w:date="2005-06-22T15:52:00Z">
              <w:rPr>
                <w:rFonts w:ascii="Arial" w:hAnsi="Arial" w:cs="Arial"/>
                <w:lang w:val="fr-LU"/>
              </w:rPr>
            </w:rPrChange>
          </w:rPr>
          <w:delText xml:space="preserve"> </w:delText>
        </w:r>
        <w:r w:rsidRPr="00446802" w:rsidDel="00446802">
          <w:rPr>
            <w:lang w:val="fr-LU"/>
            <w:rPrChange w:id="153" w:author="Guezennec Caroline" w:date="2005-06-22T15:52:00Z">
              <w:rPr>
                <w:rFonts w:ascii="Arial" w:hAnsi="Arial" w:cs="Arial"/>
                <w:lang w:val="fr-LU"/>
              </w:rPr>
            </w:rPrChange>
          </w:rPr>
          <w:delText xml:space="preserve">en date du 30 juin 2004 </w:delText>
        </w:r>
        <w:r w:rsidR="002C3C59" w:rsidRPr="00446802" w:rsidDel="00446802">
          <w:rPr>
            <w:lang w:val="fr-LU"/>
            <w:rPrChange w:id="154" w:author="Guezennec Caroline" w:date="2005-06-22T15:52:00Z">
              <w:rPr>
                <w:rFonts w:ascii="Arial" w:hAnsi="Arial" w:cs="Arial"/>
                <w:lang w:val="fr-LU"/>
              </w:rPr>
            </w:rPrChange>
          </w:rPr>
          <w:delText>la directive 89/298/CEE.</w:delText>
        </w:r>
      </w:del>
    </w:p>
    <w:p w:rsidR="002C3C59" w:rsidRPr="00446802" w:rsidDel="00446802" w:rsidRDefault="002C3C59" w:rsidP="002C3C59">
      <w:pPr>
        <w:jc w:val="both"/>
        <w:rPr>
          <w:del w:id="155" w:author="Guezennec Caroline" w:date="2005-06-22T15:52:00Z"/>
          <w:lang w:val="fr-LU"/>
          <w:rPrChange w:id="156" w:author="Guezennec Caroline" w:date="2005-06-22T15:52:00Z">
            <w:rPr>
              <w:del w:id="157" w:author="Guezennec Caroline" w:date="2005-06-22T15:52:00Z"/>
              <w:rFonts w:ascii="Arial" w:hAnsi="Arial" w:cs="Arial"/>
              <w:lang w:val="fr-LU"/>
            </w:rPr>
          </w:rPrChange>
        </w:rPr>
      </w:pPr>
    </w:p>
    <w:p w:rsidR="002C3C59" w:rsidRPr="00446802" w:rsidRDefault="002C3C59" w:rsidP="002C3C59">
      <w:pPr>
        <w:jc w:val="both"/>
        <w:rPr>
          <w:lang w:val="fr-LU"/>
          <w:rPrChange w:id="158" w:author="Guezennec Caroline" w:date="2005-06-22T15:52:00Z">
            <w:rPr>
              <w:rFonts w:ascii="Arial" w:hAnsi="Arial" w:cs="Arial"/>
              <w:lang w:val="fr-LU"/>
            </w:rPr>
          </w:rPrChange>
        </w:rPr>
      </w:pPr>
      <w:r w:rsidRPr="00446802">
        <w:rPr>
          <w:lang w:val="fr-LU"/>
          <w:rPrChange w:id="159" w:author="Guezennec Caroline" w:date="2005-06-22T15:52:00Z">
            <w:rPr>
              <w:rFonts w:ascii="Arial" w:hAnsi="Arial" w:cs="Arial"/>
              <w:lang w:val="fr-LU"/>
            </w:rPr>
          </w:rPrChange>
        </w:rPr>
        <w:t xml:space="preserve">L'objectif poursuivi par la directive </w:t>
      </w:r>
      <w:r w:rsidR="003304A3" w:rsidRPr="00446802">
        <w:rPr>
          <w:lang w:val="fr-LU"/>
          <w:rPrChange w:id="160" w:author="Guezennec Caroline" w:date="2005-06-22T15:52:00Z">
            <w:rPr>
              <w:rFonts w:ascii="Arial" w:hAnsi="Arial" w:cs="Arial"/>
              <w:lang w:val="fr-LU"/>
            </w:rPr>
          </w:rPrChange>
        </w:rPr>
        <w:t>prospectus</w:t>
      </w:r>
      <w:r w:rsidRPr="00446802">
        <w:rPr>
          <w:lang w:val="fr-LU"/>
          <w:rPrChange w:id="161" w:author="Guezennec Caroline" w:date="2005-06-22T15:52:00Z">
            <w:rPr>
              <w:rFonts w:ascii="Arial" w:hAnsi="Arial" w:cs="Arial"/>
              <w:lang w:val="fr-LU"/>
            </w:rPr>
          </w:rPrChange>
        </w:rPr>
        <w:t xml:space="preserve"> est de permettre aux sociétés de lever, plus aisément et à moindre coût, des capitaux dans toute l'Union européenne, sur la base de l'aval unique donné par l'autorité de l'Etat membre d'origine, ainsi que de renforcer la protection offerte aux investisseurs en assurant que tous les prospectus, où qu'ils soient émis et approuvés dans l'Union européenne, leur fournissent l'information claire et complète dont ils ont besoin pour prendre leur décision d'investissement.</w:t>
      </w:r>
    </w:p>
    <w:p w:rsidR="002C3C59" w:rsidRPr="00446802" w:rsidRDefault="002C3C59" w:rsidP="002C3C59">
      <w:pPr>
        <w:jc w:val="both"/>
        <w:rPr>
          <w:lang w:val="fr-LU"/>
          <w:rPrChange w:id="162" w:author="Guezennec Caroline" w:date="2005-06-22T15:52:00Z">
            <w:rPr>
              <w:rFonts w:ascii="Arial" w:hAnsi="Arial" w:cs="Arial"/>
              <w:lang w:val="fr-LU"/>
            </w:rPr>
          </w:rPrChange>
        </w:rPr>
      </w:pPr>
    </w:p>
    <w:p w:rsidR="002C3C59" w:rsidRPr="00446802" w:rsidRDefault="002C3C59" w:rsidP="002C3C59">
      <w:pPr>
        <w:jc w:val="both"/>
        <w:rPr>
          <w:lang w:val="fr-LU"/>
          <w:rPrChange w:id="163" w:author="Guezennec Caroline" w:date="2005-06-22T15:52:00Z">
            <w:rPr>
              <w:rFonts w:ascii="Arial" w:hAnsi="Arial" w:cs="Arial"/>
              <w:lang w:val="fr-LU"/>
            </w:rPr>
          </w:rPrChange>
        </w:rPr>
      </w:pPr>
      <w:r w:rsidRPr="00446802">
        <w:rPr>
          <w:lang w:val="fr-LU"/>
          <w:rPrChange w:id="164" w:author="Guezennec Caroline" w:date="2005-06-22T15:52:00Z">
            <w:rPr>
              <w:rFonts w:ascii="Arial" w:hAnsi="Arial" w:cs="Arial"/>
              <w:lang w:val="fr-LU"/>
            </w:rPr>
          </w:rPrChange>
        </w:rPr>
        <w:t>La directive instaure un passeport européen unique pour les émetteurs, ce qui signifie qu'un prospectus, une fois approuvé</w:t>
      </w:r>
      <w:del w:id="165" w:author="Guezennec Caroline" w:date="2005-06-21T12:29:00Z">
        <w:r w:rsidRPr="00446802" w:rsidDel="00510FF3">
          <w:rPr>
            <w:lang w:val="fr-LU"/>
            <w:rPrChange w:id="166" w:author="Guezennec Caroline" w:date="2005-06-22T15:52:00Z">
              <w:rPr>
                <w:rFonts w:ascii="Arial" w:hAnsi="Arial" w:cs="Arial"/>
                <w:lang w:val="fr-LU"/>
              </w:rPr>
            </w:rPrChange>
          </w:rPr>
          <w:delText>e</w:delText>
        </w:r>
      </w:del>
      <w:r w:rsidRPr="00446802">
        <w:rPr>
          <w:lang w:val="fr-LU"/>
          <w:rPrChange w:id="167" w:author="Guezennec Caroline" w:date="2005-06-22T15:52:00Z">
            <w:rPr>
              <w:rFonts w:ascii="Arial" w:hAnsi="Arial" w:cs="Arial"/>
              <w:lang w:val="fr-LU"/>
            </w:rPr>
          </w:rPrChange>
        </w:rPr>
        <w:t xml:space="preserve"> pour l'offre publique ou l'admission à la négociation sur un marché réglementé par l'autorité compétente d'un Etat membre donné, devra être accepté partout dans l'Union européenne. Cette approbation sera toutefois conditionnelle à la satisfaction de normes européennes communes relatives au contenu de l'information à publier et aux modalités de publication. </w:t>
      </w:r>
      <w:del w:id="168" w:author="Guezennec Caroline" w:date="2005-06-22T15:52:00Z">
        <w:r w:rsidR="00B127AA" w:rsidRPr="00446802" w:rsidDel="00446802">
          <w:rPr>
            <w:lang w:val="fr-LU"/>
            <w:rPrChange w:id="169" w:author="Guezennec Caroline" w:date="2005-06-22T15:52:00Z">
              <w:rPr>
                <w:rFonts w:ascii="Arial" w:hAnsi="Arial" w:cs="Arial"/>
                <w:lang w:val="fr-LU"/>
              </w:rPr>
            </w:rPrChange>
          </w:rPr>
          <w:delText>Comme le souligne le Conseil d'Etat, "</w:delText>
        </w:r>
        <w:r w:rsidR="00B127AA" w:rsidRPr="00446802" w:rsidDel="00446802">
          <w:rPr>
            <w:i/>
            <w:lang w:val="fr-LU"/>
            <w:rPrChange w:id="170" w:author="Guezennec Caroline" w:date="2005-06-22T15:52:00Z">
              <w:rPr>
                <w:rFonts w:ascii="Arial" w:hAnsi="Arial" w:cs="Arial"/>
                <w:i/>
                <w:lang w:val="fr-LU"/>
              </w:rPr>
            </w:rPrChange>
          </w:rPr>
          <w:delText>le principe du passeport unique a comme conséquence la compétence de principe de l'Etat d'origine de l'émetteur</w:delText>
        </w:r>
        <w:r w:rsidR="00B127AA" w:rsidRPr="00446802" w:rsidDel="00446802">
          <w:rPr>
            <w:lang w:val="fr-LU"/>
            <w:rPrChange w:id="171" w:author="Guezennec Caroline" w:date="2005-06-22T15:52:00Z">
              <w:rPr>
                <w:rFonts w:ascii="Arial" w:hAnsi="Arial" w:cs="Arial"/>
                <w:lang w:val="fr-LU"/>
              </w:rPr>
            </w:rPrChange>
          </w:rPr>
          <w:delText xml:space="preserve">". </w:delText>
        </w:r>
      </w:del>
      <w:r w:rsidRPr="00446802">
        <w:rPr>
          <w:lang w:val="fr-LU"/>
          <w:rPrChange w:id="172" w:author="Guezennec Caroline" w:date="2005-06-22T15:52:00Z">
            <w:rPr>
              <w:rFonts w:ascii="Arial" w:hAnsi="Arial" w:cs="Arial"/>
              <w:lang w:val="fr-LU"/>
            </w:rPr>
          </w:rPrChange>
        </w:rPr>
        <w:t>La directive doit permettre une information de qualité aux investisseurs et un accès facile aux documents.</w:t>
      </w:r>
      <w:r w:rsidR="00B66B5E" w:rsidRPr="00446802">
        <w:rPr>
          <w:lang w:val="fr-LU"/>
          <w:rPrChange w:id="173" w:author="Guezennec Caroline" w:date="2005-06-22T15:52:00Z">
            <w:rPr>
              <w:rFonts w:ascii="Arial" w:hAnsi="Arial" w:cs="Arial"/>
              <w:lang w:val="fr-LU"/>
            </w:rPr>
          </w:rPrChange>
        </w:rPr>
        <w:t xml:space="preserve"> </w:t>
      </w:r>
      <w:del w:id="174" w:author="Guezennec Caroline" w:date="2005-06-22T15:52:00Z">
        <w:r w:rsidR="00B66B5E" w:rsidRPr="00446802" w:rsidDel="00446802">
          <w:rPr>
            <w:lang w:val="fr-LU"/>
            <w:rPrChange w:id="175" w:author="Guezennec Caroline" w:date="2005-06-22T15:52:00Z">
              <w:rPr>
                <w:rFonts w:ascii="Arial" w:hAnsi="Arial" w:cs="Arial"/>
                <w:lang w:val="fr-LU"/>
              </w:rPr>
            </w:rPrChange>
          </w:rPr>
          <w:delText>Les normes de divulgation de l'information financière sont conformes à celles qui sont acceptées au niveau international (normes définies par l'OICV, l'Organisation internationale des commissions de valeurs).</w:delText>
        </w:r>
      </w:del>
    </w:p>
    <w:p w:rsidR="002C3C59" w:rsidRPr="00446802" w:rsidRDefault="002C3C59" w:rsidP="00112083">
      <w:pPr>
        <w:jc w:val="both"/>
        <w:rPr>
          <w:lang w:val="fr-LU"/>
          <w:rPrChange w:id="176" w:author="Guezennec Caroline" w:date="2005-06-22T15:52:00Z">
            <w:rPr>
              <w:rFonts w:ascii="Arial" w:hAnsi="Arial" w:cs="Arial"/>
              <w:lang w:val="fr-LU"/>
            </w:rPr>
          </w:rPrChange>
        </w:rPr>
      </w:pPr>
    </w:p>
    <w:p w:rsidR="001538FA" w:rsidRPr="00446802" w:rsidDel="00446802" w:rsidRDefault="001538FA" w:rsidP="00112083">
      <w:pPr>
        <w:jc w:val="both"/>
        <w:rPr>
          <w:del w:id="177" w:author="Guezennec Caroline" w:date="2005-06-22T15:53:00Z"/>
          <w:lang w:val="fr-LU"/>
          <w:rPrChange w:id="178" w:author="Guezennec Caroline" w:date="2005-06-22T15:54:00Z">
            <w:rPr>
              <w:del w:id="179" w:author="Guezennec Caroline" w:date="2005-06-22T15:53:00Z"/>
              <w:rFonts w:ascii="Arial" w:hAnsi="Arial" w:cs="Arial"/>
              <w:lang w:val="fr-LU"/>
            </w:rPr>
          </w:rPrChange>
        </w:rPr>
      </w:pPr>
      <w:del w:id="180" w:author="Guezennec Caroline" w:date="2005-06-22T15:53:00Z">
        <w:r w:rsidRPr="00446802" w:rsidDel="00446802">
          <w:rPr>
            <w:lang w:val="fr-LU"/>
            <w:rPrChange w:id="181" w:author="Guezennec Caroline" w:date="2005-06-22T15:54:00Z">
              <w:rPr>
                <w:rFonts w:ascii="Arial" w:hAnsi="Arial" w:cs="Arial"/>
                <w:lang w:val="fr-LU"/>
              </w:rPr>
            </w:rPrChange>
          </w:rPr>
          <w:delText>Conformément à la procédure arrêtée suite à la résolution du Conseil européen de Stockholm de mars 2001 visant à améliorer le processus de décision dans le domaine des valeurs mobilières, les premières mesures d'exécution élaborées sur base d'un avis technique préparé par</w:delText>
        </w:r>
        <w:r w:rsidR="003304A3" w:rsidRPr="00446802" w:rsidDel="00446802">
          <w:rPr>
            <w:lang w:val="fr-LU"/>
            <w:rPrChange w:id="182" w:author="Guezennec Caroline" w:date="2005-06-22T15:54:00Z">
              <w:rPr>
                <w:rFonts w:ascii="Arial" w:hAnsi="Arial" w:cs="Arial"/>
                <w:lang w:val="fr-LU"/>
              </w:rPr>
            </w:rPrChange>
          </w:rPr>
          <w:delText xml:space="preserve"> l</w:delText>
        </w:r>
      </w:del>
      <w:del w:id="183" w:author="Guezennec Caroline" w:date="2005-06-21T12:30:00Z">
        <w:r w:rsidR="003304A3" w:rsidRPr="00446802" w:rsidDel="00510FF3">
          <w:rPr>
            <w:lang w:val="fr-LU"/>
            <w:rPrChange w:id="184" w:author="Guezennec Caroline" w:date="2005-06-22T15:54:00Z">
              <w:rPr>
                <w:rFonts w:ascii="Arial" w:hAnsi="Arial" w:cs="Arial"/>
                <w:lang w:val="fr-LU"/>
              </w:rPr>
            </w:rPrChange>
          </w:rPr>
          <w:delText>a</w:delText>
        </w:r>
      </w:del>
      <w:del w:id="185" w:author="Guezennec Caroline" w:date="2005-06-22T15:53:00Z">
        <w:r w:rsidR="003304A3" w:rsidRPr="00446802" w:rsidDel="00446802">
          <w:rPr>
            <w:lang w:val="fr-LU"/>
            <w:rPrChange w:id="186" w:author="Guezennec Caroline" w:date="2005-06-22T15:54:00Z">
              <w:rPr>
                <w:rFonts w:ascii="Arial" w:hAnsi="Arial" w:cs="Arial"/>
                <w:lang w:val="fr-LU"/>
              </w:rPr>
            </w:rPrChange>
          </w:rPr>
          <w:delText xml:space="preserve"> "Committee of European Securities Regulators" </w:delText>
        </w:r>
        <w:r w:rsidRPr="00446802" w:rsidDel="00446802">
          <w:rPr>
            <w:lang w:val="fr-LU"/>
            <w:rPrChange w:id="187" w:author="Guezennec Caroline" w:date="2005-06-22T15:54:00Z">
              <w:rPr>
                <w:rFonts w:ascii="Arial" w:hAnsi="Arial" w:cs="Arial"/>
                <w:lang w:val="fr-LU"/>
              </w:rPr>
            </w:rPrChange>
          </w:rPr>
          <w:delText>ont été intégrées dans le règlement (CE) N° 809/2004 du 29 avril 2004. Ces mesures couvrent:</w:delText>
        </w:r>
      </w:del>
    </w:p>
    <w:p w:rsidR="001538FA" w:rsidRPr="00446802" w:rsidDel="00446802" w:rsidRDefault="001538FA" w:rsidP="001538FA">
      <w:pPr>
        <w:numPr>
          <w:ilvl w:val="0"/>
          <w:numId w:val="10"/>
          <w:numberingChange w:id="188" w:author="Carlo Mulbach" w:date="2005-06-21T11:49:00Z" w:original="-"/>
        </w:numPr>
        <w:tabs>
          <w:tab w:val="clear" w:pos="1428"/>
          <w:tab w:val="num" w:pos="900"/>
        </w:tabs>
        <w:ind w:left="900"/>
        <w:jc w:val="both"/>
        <w:rPr>
          <w:del w:id="189" w:author="Guezennec Caroline" w:date="2005-06-22T15:53:00Z"/>
          <w:lang w:val="fr-LU"/>
          <w:rPrChange w:id="190" w:author="Guezennec Caroline" w:date="2005-06-22T15:54:00Z">
            <w:rPr>
              <w:del w:id="191" w:author="Guezennec Caroline" w:date="2005-06-22T15:53:00Z"/>
              <w:rFonts w:ascii="Arial" w:hAnsi="Arial" w:cs="Arial"/>
              <w:lang w:val="fr-LU"/>
            </w:rPr>
          </w:rPrChange>
        </w:rPr>
      </w:pPr>
      <w:del w:id="192" w:author="Guezennec Caroline" w:date="2005-06-22T15:53:00Z">
        <w:r w:rsidRPr="00446802" w:rsidDel="00446802">
          <w:rPr>
            <w:lang w:val="fr-LU"/>
            <w:rPrChange w:id="193" w:author="Guezennec Caroline" w:date="2005-06-22T15:54:00Z">
              <w:rPr>
                <w:rFonts w:ascii="Arial" w:hAnsi="Arial" w:cs="Arial"/>
                <w:lang w:val="fr-LU"/>
              </w:rPr>
            </w:rPrChange>
          </w:rPr>
          <w:delText>la structure des prospectus et les informations détaillées à inclure dans un prospectus, présentées sous forme de schémas à suivre,</w:delText>
        </w:r>
      </w:del>
    </w:p>
    <w:p w:rsidR="001538FA" w:rsidRPr="00446802" w:rsidDel="00446802" w:rsidRDefault="001538FA" w:rsidP="001538FA">
      <w:pPr>
        <w:numPr>
          <w:ilvl w:val="0"/>
          <w:numId w:val="10"/>
          <w:numberingChange w:id="194" w:author="Carlo Mulbach" w:date="2005-06-21T11:49:00Z" w:original="-"/>
        </w:numPr>
        <w:tabs>
          <w:tab w:val="clear" w:pos="1428"/>
          <w:tab w:val="num" w:pos="900"/>
        </w:tabs>
        <w:ind w:left="900"/>
        <w:jc w:val="both"/>
        <w:rPr>
          <w:del w:id="195" w:author="Guezennec Caroline" w:date="2005-06-22T15:53:00Z"/>
          <w:lang w:val="fr-LU"/>
          <w:rPrChange w:id="196" w:author="Guezennec Caroline" w:date="2005-06-22T15:54:00Z">
            <w:rPr>
              <w:del w:id="197" w:author="Guezennec Caroline" w:date="2005-06-22T15:53:00Z"/>
              <w:rFonts w:ascii="Arial" w:hAnsi="Arial" w:cs="Arial"/>
              <w:lang w:val="fr-LU"/>
            </w:rPr>
          </w:rPrChange>
        </w:rPr>
      </w:pPr>
      <w:del w:id="198" w:author="Guezennec Caroline" w:date="2005-06-22T15:53:00Z">
        <w:r w:rsidRPr="00446802" w:rsidDel="00446802">
          <w:rPr>
            <w:lang w:val="fr-LU"/>
            <w:rPrChange w:id="199" w:author="Guezennec Caroline" w:date="2005-06-22T15:54:00Z">
              <w:rPr>
                <w:rFonts w:ascii="Arial" w:hAnsi="Arial" w:cs="Arial"/>
                <w:lang w:val="fr-LU"/>
              </w:rPr>
            </w:rPrChange>
          </w:rPr>
          <w:delText>les modalités selon lesquelles les informations peuvent être incluses dans un prospectus par référence,</w:delText>
        </w:r>
      </w:del>
    </w:p>
    <w:p w:rsidR="001538FA" w:rsidRPr="00446802" w:rsidDel="00446802" w:rsidRDefault="001538FA" w:rsidP="001538FA">
      <w:pPr>
        <w:numPr>
          <w:ilvl w:val="0"/>
          <w:numId w:val="10"/>
          <w:numberingChange w:id="200" w:author="Carlo Mulbach" w:date="2005-06-21T11:49:00Z" w:original="-"/>
        </w:numPr>
        <w:tabs>
          <w:tab w:val="clear" w:pos="1428"/>
          <w:tab w:val="num" w:pos="900"/>
        </w:tabs>
        <w:ind w:left="900"/>
        <w:jc w:val="both"/>
        <w:rPr>
          <w:del w:id="201" w:author="Guezennec Caroline" w:date="2005-06-22T15:53:00Z"/>
          <w:lang w:val="fr-LU"/>
          <w:rPrChange w:id="202" w:author="Guezennec Caroline" w:date="2005-06-22T15:54:00Z">
            <w:rPr>
              <w:del w:id="203" w:author="Guezennec Caroline" w:date="2005-06-22T15:53:00Z"/>
              <w:rFonts w:ascii="Arial" w:hAnsi="Arial" w:cs="Arial"/>
              <w:lang w:val="fr-LU"/>
            </w:rPr>
          </w:rPrChange>
        </w:rPr>
      </w:pPr>
      <w:del w:id="204" w:author="Guezennec Caroline" w:date="2005-06-22T15:53:00Z">
        <w:r w:rsidRPr="00446802" w:rsidDel="00446802">
          <w:rPr>
            <w:lang w:val="fr-LU"/>
            <w:rPrChange w:id="205" w:author="Guezennec Caroline" w:date="2005-06-22T15:54:00Z">
              <w:rPr>
                <w:rFonts w:ascii="Arial" w:hAnsi="Arial" w:cs="Arial"/>
                <w:lang w:val="fr-LU"/>
              </w:rPr>
            </w:rPrChange>
          </w:rPr>
          <w:delText>la méthode de publication du document annuel qui contient ou mentionne toutes les informations qu'un émetteur spécifique a publiées ou rendues publiques au cours des douze derniers mois,</w:delText>
        </w:r>
      </w:del>
    </w:p>
    <w:p w:rsidR="001538FA" w:rsidRPr="00446802" w:rsidDel="00446802" w:rsidRDefault="001538FA" w:rsidP="001538FA">
      <w:pPr>
        <w:numPr>
          <w:ilvl w:val="0"/>
          <w:numId w:val="10"/>
          <w:numberingChange w:id="206" w:author="Carlo Mulbach" w:date="2005-06-21T11:49:00Z" w:original="-"/>
        </w:numPr>
        <w:tabs>
          <w:tab w:val="clear" w:pos="1428"/>
          <w:tab w:val="num" w:pos="900"/>
        </w:tabs>
        <w:ind w:left="900"/>
        <w:jc w:val="both"/>
        <w:rPr>
          <w:del w:id="207" w:author="Guezennec Caroline" w:date="2005-06-22T15:53:00Z"/>
          <w:lang w:val="fr-LU"/>
          <w:rPrChange w:id="208" w:author="Guezennec Caroline" w:date="2005-06-22T15:54:00Z">
            <w:rPr>
              <w:del w:id="209" w:author="Guezennec Caroline" w:date="2005-06-22T15:53:00Z"/>
              <w:rFonts w:ascii="Arial" w:hAnsi="Arial" w:cs="Arial"/>
              <w:lang w:val="fr-LU"/>
            </w:rPr>
          </w:rPrChange>
        </w:rPr>
      </w:pPr>
      <w:del w:id="210" w:author="Guezennec Caroline" w:date="2005-06-22T15:53:00Z">
        <w:r w:rsidRPr="00446802" w:rsidDel="00446802">
          <w:rPr>
            <w:lang w:val="fr-LU"/>
            <w:rPrChange w:id="211" w:author="Guezennec Caroline" w:date="2005-06-22T15:54:00Z">
              <w:rPr>
                <w:rFonts w:ascii="Arial" w:hAnsi="Arial" w:cs="Arial"/>
                <w:lang w:val="fr-LU"/>
              </w:rPr>
            </w:rPrChange>
          </w:rPr>
          <w:delText>la méthode de publication du prospectus de nature à garantir sa mise à la disposition du public,</w:delText>
        </w:r>
      </w:del>
    </w:p>
    <w:p w:rsidR="001538FA" w:rsidRPr="00446802" w:rsidDel="00446802" w:rsidRDefault="001538FA" w:rsidP="001538FA">
      <w:pPr>
        <w:numPr>
          <w:ilvl w:val="0"/>
          <w:numId w:val="10"/>
          <w:numberingChange w:id="212" w:author="Carlo Mulbach" w:date="2005-06-21T11:49:00Z" w:original="-"/>
        </w:numPr>
        <w:tabs>
          <w:tab w:val="clear" w:pos="1428"/>
          <w:tab w:val="num" w:pos="900"/>
        </w:tabs>
        <w:ind w:left="900"/>
        <w:jc w:val="both"/>
        <w:rPr>
          <w:del w:id="213" w:author="Guezennec Caroline" w:date="2005-06-22T15:53:00Z"/>
          <w:lang w:val="fr-LU"/>
          <w:rPrChange w:id="214" w:author="Guezennec Caroline" w:date="2005-06-22T15:54:00Z">
            <w:rPr>
              <w:del w:id="215" w:author="Guezennec Caroline" w:date="2005-06-22T15:53:00Z"/>
              <w:rFonts w:ascii="Arial" w:hAnsi="Arial" w:cs="Arial"/>
              <w:lang w:val="fr-LU"/>
            </w:rPr>
          </w:rPrChange>
        </w:rPr>
      </w:pPr>
      <w:del w:id="216" w:author="Guezennec Caroline" w:date="2005-06-22T15:53:00Z">
        <w:r w:rsidRPr="00446802" w:rsidDel="00446802">
          <w:rPr>
            <w:lang w:val="fr-LU"/>
            <w:rPrChange w:id="217" w:author="Guezennec Caroline" w:date="2005-06-22T15:54:00Z">
              <w:rPr>
                <w:rFonts w:ascii="Arial" w:hAnsi="Arial" w:cs="Arial"/>
                <w:lang w:val="fr-LU"/>
              </w:rPr>
            </w:rPrChange>
          </w:rPr>
          <w:delText>les méthodes de diffusion des communications à caractère promotionnel,</w:delText>
        </w:r>
      </w:del>
    </w:p>
    <w:p w:rsidR="001538FA" w:rsidRPr="00446802" w:rsidDel="00446802" w:rsidRDefault="001538FA" w:rsidP="001538FA">
      <w:pPr>
        <w:numPr>
          <w:ilvl w:val="0"/>
          <w:numId w:val="10"/>
          <w:numberingChange w:id="218" w:author="Carlo Mulbach" w:date="2005-06-21T11:49:00Z" w:original="-"/>
        </w:numPr>
        <w:tabs>
          <w:tab w:val="clear" w:pos="1428"/>
          <w:tab w:val="num" w:pos="900"/>
        </w:tabs>
        <w:ind w:left="900"/>
        <w:jc w:val="both"/>
        <w:rPr>
          <w:del w:id="219" w:author="Guezennec Caroline" w:date="2005-06-22T15:53:00Z"/>
          <w:lang w:val="fr-LU"/>
          <w:rPrChange w:id="220" w:author="Guezennec Caroline" w:date="2005-06-22T15:54:00Z">
            <w:rPr>
              <w:del w:id="221" w:author="Guezennec Caroline" w:date="2005-06-22T15:53:00Z"/>
              <w:rFonts w:ascii="Arial" w:hAnsi="Arial" w:cs="Arial"/>
              <w:lang w:val="fr-LU"/>
            </w:rPr>
          </w:rPrChange>
        </w:rPr>
      </w:pPr>
      <w:del w:id="222" w:author="Guezennec Caroline" w:date="2005-06-22T15:53:00Z">
        <w:r w:rsidRPr="00446802" w:rsidDel="00446802">
          <w:rPr>
            <w:lang w:val="fr-LU"/>
            <w:rPrChange w:id="223" w:author="Guezennec Caroline" w:date="2005-06-22T15:54:00Z">
              <w:rPr>
                <w:rFonts w:ascii="Arial" w:hAnsi="Arial" w:cs="Arial"/>
                <w:lang w:val="fr-LU"/>
              </w:rPr>
            </w:rPrChange>
          </w:rPr>
          <w:delText>certaines mesures transitoires relatives aux informations financières historiques.</w:delText>
        </w:r>
      </w:del>
    </w:p>
    <w:p w:rsidR="001538FA" w:rsidRPr="00446802" w:rsidDel="00446802" w:rsidRDefault="001538FA" w:rsidP="00112083">
      <w:pPr>
        <w:jc w:val="both"/>
        <w:rPr>
          <w:del w:id="224" w:author="Guezennec Caroline" w:date="2005-06-22T15:53:00Z"/>
          <w:lang w:val="fr-LU"/>
          <w:rPrChange w:id="225" w:author="Guezennec Caroline" w:date="2005-06-22T15:54:00Z">
            <w:rPr>
              <w:del w:id="226" w:author="Guezennec Caroline" w:date="2005-06-22T15:53:00Z"/>
              <w:rFonts w:ascii="Arial" w:hAnsi="Arial" w:cs="Arial"/>
              <w:lang w:val="fr-LU"/>
            </w:rPr>
          </w:rPrChange>
        </w:rPr>
      </w:pPr>
      <w:del w:id="227" w:author="Guezennec Caroline" w:date="2005-06-22T15:53:00Z">
        <w:r w:rsidRPr="00446802" w:rsidDel="00446802">
          <w:rPr>
            <w:lang w:val="fr-LU"/>
            <w:rPrChange w:id="228" w:author="Guezennec Caroline" w:date="2005-06-22T15:54:00Z">
              <w:rPr>
                <w:rFonts w:ascii="Arial" w:hAnsi="Arial" w:cs="Arial"/>
                <w:lang w:val="fr-LU"/>
              </w:rPr>
            </w:rPrChange>
          </w:rPr>
          <w:delText>Le règlement est d'application directe dans tou</w:delText>
        </w:r>
        <w:r w:rsidR="00F107B5" w:rsidRPr="00446802" w:rsidDel="00446802">
          <w:rPr>
            <w:lang w:val="fr-LU"/>
            <w:rPrChange w:id="229" w:author="Guezennec Caroline" w:date="2005-06-22T15:54:00Z">
              <w:rPr>
                <w:rFonts w:ascii="Arial" w:hAnsi="Arial" w:cs="Arial"/>
                <w:lang w:val="fr-LU"/>
              </w:rPr>
            </w:rPrChange>
          </w:rPr>
          <w:delText>s les Etats membres de l'Union e</w:delText>
        </w:r>
        <w:r w:rsidRPr="00446802" w:rsidDel="00446802">
          <w:rPr>
            <w:lang w:val="fr-LU"/>
            <w:rPrChange w:id="230" w:author="Guezennec Caroline" w:date="2005-06-22T15:54:00Z">
              <w:rPr>
                <w:rFonts w:ascii="Arial" w:hAnsi="Arial" w:cs="Arial"/>
                <w:lang w:val="fr-LU"/>
              </w:rPr>
            </w:rPrChange>
          </w:rPr>
          <w:delText>uropéenne.</w:delText>
        </w:r>
      </w:del>
    </w:p>
    <w:p w:rsidR="00DC16CB" w:rsidRPr="00446802" w:rsidDel="00446802" w:rsidRDefault="00DC16CB" w:rsidP="00112083">
      <w:pPr>
        <w:jc w:val="both"/>
        <w:rPr>
          <w:del w:id="231" w:author="Guezennec Caroline" w:date="2005-06-22T15:53:00Z"/>
          <w:lang w:val="fr-LU"/>
          <w:rPrChange w:id="232" w:author="Guezennec Caroline" w:date="2005-06-22T15:54:00Z">
            <w:rPr>
              <w:del w:id="233" w:author="Guezennec Caroline" w:date="2005-06-22T15:53:00Z"/>
              <w:rFonts w:ascii="Arial" w:hAnsi="Arial" w:cs="Arial"/>
              <w:lang w:val="fr-LU"/>
            </w:rPr>
          </w:rPrChange>
        </w:rPr>
      </w:pPr>
    </w:p>
    <w:p w:rsidR="008957DF" w:rsidRPr="00446802" w:rsidDel="00446802" w:rsidRDefault="00DB6C5E" w:rsidP="008957DF">
      <w:pPr>
        <w:jc w:val="center"/>
        <w:rPr>
          <w:del w:id="234" w:author="Guezennec Caroline" w:date="2005-06-22T15:53:00Z"/>
          <w:b/>
          <w:lang w:val="fr-LU"/>
          <w:rPrChange w:id="235" w:author="Guezennec Caroline" w:date="2005-06-22T15:54:00Z">
            <w:rPr>
              <w:del w:id="236" w:author="Guezennec Caroline" w:date="2005-06-22T15:53:00Z"/>
              <w:rFonts w:ascii="Arial" w:hAnsi="Arial" w:cs="Arial"/>
              <w:b/>
              <w:lang w:val="fr-LU"/>
            </w:rPr>
          </w:rPrChange>
        </w:rPr>
      </w:pPr>
      <w:del w:id="237" w:author="Guezennec Caroline" w:date="2005-06-22T15:53:00Z">
        <w:r w:rsidRPr="00446802" w:rsidDel="00446802">
          <w:rPr>
            <w:b/>
            <w:lang w:val="fr-LU"/>
            <w:rPrChange w:id="238" w:author="Guezennec Caroline" w:date="2005-06-22T15:54:00Z">
              <w:rPr>
                <w:rFonts w:ascii="Arial" w:hAnsi="Arial" w:cs="Arial"/>
                <w:b/>
                <w:lang w:val="fr-LU"/>
              </w:rPr>
            </w:rPrChange>
          </w:rPr>
          <w:delText xml:space="preserve">3. L'importance </w:delText>
        </w:r>
        <w:r w:rsidR="008957DF" w:rsidRPr="00446802" w:rsidDel="00446802">
          <w:rPr>
            <w:b/>
            <w:lang w:val="fr-LU"/>
            <w:rPrChange w:id="239" w:author="Guezennec Caroline" w:date="2005-06-22T15:54:00Z">
              <w:rPr>
                <w:rFonts w:ascii="Arial" w:hAnsi="Arial" w:cs="Arial"/>
                <w:b/>
                <w:lang w:val="fr-LU"/>
              </w:rPr>
            </w:rPrChange>
          </w:rPr>
          <w:delText>économique</w:delText>
        </w:r>
        <w:r w:rsidRPr="00446802" w:rsidDel="00446802">
          <w:rPr>
            <w:b/>
            <w:lang w:val="fr-LU"/>
            <w:rPrChange w:id="240" w:author="Guezennec Caroline" w:date="2005-06-22T15:54:00Z">
              <w:rPr>
                <w:rFonts w:ascii="Arial" w:hAnsi="Arial" w:cs="Arial"/>
                <w:b/>
                <w:lang w:val="fr-LU"/>
              </w:rPr>
            </w:rPrChange>
          </w:rPr>
          <w:delText xml:space="preserve"> de la directive prospectus pour le</w:delText>
        </w:r>
        <w:r w:rsidR="008957DF" w:rsidRPr="00446802" w:rsidDel="00446802">
          <w:rPr>
            <w:b/>
            <w:lang w:val="fr-LU"/>
            <w:rPrChange w:id="241" w:author="Guezennec Caroline" w:date="2005-06-22T15:54:00Z">
              <w:rPr>
                <w:rFonts w:ascii="Arial" w:hAnsi="Arial" w:cs="Arial"/>
                <w:b/>
                <w:lang w:val="fr-LU"/>
              </w:rPr>
            </w:rPrChange>
          </w:rPr>
          <w:delText xml:space="preserve"> Grand-Duché</w:delText>
        </w:r>
      </w:del>
    </w:p>
    <w:p w:rsidR="008957DF" w:rsidRPr="00446802" w:rsidDel="00446802" w:rsidRDefault="008957DF" w:rsidP="00112083">
      <w:pPr>
        <w:jc w:val="both"/>
        <w:rPr>
          <w:del w:id="242" w:author="Guezennec Caroline" w:date="2005-06-22T15:53:00Z"/>
          <w:lang w:val="fr-LU"/>
          <w:rPrChange w:id="243" w:author="Guezennec Caroline" w:date="2005-06-22T15:54:00Z">
            <w:rPr>
              <w:del w:id="244" w:author="Guezennec Caroline" w:date="2005-06-22T15:53:00Z"/>
              <w:rFonts w:ascii="Arial" w:hAnsi="Arial" w:cs="Arial"/>
              <w:lang w:val="fr-LU"/>
            </w:rPr>
          </w:rPrChange>
        </w:rPr>
      </w:pPr>
    </w:p>
    <w:p w:rsidR="008957DF" w:rsidRPr="00446802" w:rsidDel="00446802" w:rsidRDefault="00C2049F" w:rsidP="00112083">
      <w:pPr>
        <w:jc w:val="both"/>
        <w:rPr>
          <w:del w:id="245" w:author="Guezennec Caroline" w:date="2005-06-22T15:54:00Z"/>
          <w:lang w:val="fr-LU"/>
          <w:rPrChange w:id="246" w:author="Guezennec Caroline" w:date="2005-06-22T15:54:00Z">
            <w:rPr>
              <w:del w:id="247" w:author="Guezennec Caroline" w:date="2005-06-22T15:54:00Z"/>
              <w:rFonts w:ascii="Arial" w:hAnsi="Arial" w:cs="Arial"/>
              <w:lang w:val="fr-LU"/>
            </w:rPr>
          </w:rPrChange>
        </w:rPr>
      </w:pPr>
      <w:r w:rsidRPr="00446802">
        <w:rPr>
          <w:lang w:val="fr-LU"/>
          <w:rPrChange w:id="248" w:author="Guezennec Caroline" w:date="2005-06-22T15:54:00Z">
            <w:rPr>
              <w:rFonts w:ascii="Arial" w:hAnsi="Arial" w:cs="Arial"/>
              <w:lang w:val="fr-LU"/>
            </w:rPr>
          </w:rPrChange>
        </w:rPr>
        <w:t>La Bourse de Luxembourg est la deuxième place de cotation dans le monde en matière obligat</w:t>
      </w:r>
      <w:del w:id="249" w:author="Guezennec Caroline" w:date="2005-06-21T15:03:00Z">
        <w:r w:rsidRPr="00446802" w:rsidDel="006F2E86">
          <w:rPr>
            <w:lang w:val="fr-LU"/>
            <w:rPrChange w:id="250" w:author="Guezennec Caroline" w:date="2005-06-22T15:54:00Z">
              <w:rPr>
                <w:rFonts w:ascii="Arial" w:hAnsi="Arial" w:cs="Arial"/>
                <w:lang w:val="fr-LU"/>
              </w:rPr>
            </w:rPrChange>
          </w:rPr>
          <w:delText>o</w:delText>
        </w:r>
      </w:del>
      <w:ins w:id="251" w:author="Guezennec Caroline" w:date="2005-06-21T15:03:00Z">
        <w:r w:rsidR="006F2E86" w:rsidRPr="00446802">
          <w:rPr>
            <w:lang w:val="fr-LU"/>
            <w:rPrChange w:id="252" w:author="Guezennec Caroline" w:date="2005-06-22T15:54:00Z">
              <w:rPr>
                <w:rFonts w:ascii="Arial" w:hAnsi="Arial" w:cs="Arial"/>
                <w:lang w:val="fr-LU"/>
              </w:rPr>
            </w:rPrChange>
          </w:rPr>
          <w:t>a</w:t>
        </w:r>
      </w:ins>
      <w:r w:rsidRPr="00446802">
        <w:rPr>
          <w:lang w:val="fr-LU"/>
          <w:rPrChange w:id="253" w:author="Guezennec Caroline" w:date="2005-06-22T15:54:00Z">
            <w:rPr>
              <w:rFonts w:ascii="Arial" w:hAnsi="Arial" w:cs="Arial"/>
              <w:lang w:val="fr-LU"/>
            </w:rPr>
          </w:rPrChange>
        </w:rPr>
        <w:t xml:space="preserve">ire, après le New York Stock Exchange, avec plus de 24.000 lignes de cotation obligataires. </w:t>
      </w:r>
      <w:del w:id="254" w:author="Guezennec Caroline" w:date="2005-06-22T15:53:00Z">
        <w:r w:rsidRPr="00446802" w:rsidDel="00446802">
          <w:rPr>
            <w:lang w:val="fr-LU"/>
            <w:rPrChange w:id="255" w:author="Guezennec Caroline" w:date="2005-06-22T15:54:00Z">
              <w:rPr>
                <w:rFonts w:ascii="Arial" w:hAnsi="Arial" w:cs="Arial"/>
                <w:lang w:val="fr-LU"/>
              </w:rPr>
            </w:rPrChange>
          </w:rPr>
          <w:delText xml:space="preserve">En 2004, la Bourse a eu à traiter quelque 8.000 nouveaux titres obligataires, avec pas moins de 500 programmes de cotation, contre une trentaine pour la France. </w:delText>
        </w:r>
      </w:del>
      <w:r w:rsidRPr="00446802">
        <w:rPr>
          <w:lang w:val="fr-LU"/>
          <w:rPrChange w:id="256" w:author="Guezennec Caroline" w:date="2005-06-22T15:54:00Z">
            <w:rPr>
              <w:rFonts w:ascii="Arial" w:hAnsi="Arial" w:cs="Arial"/>
              <w:lang w:val="fr-LU"/>
            </w:rPr>
          </w:rPrChange>
        </w:rPr>
        <w:t>La part de marché de la Bourse de Luxembourg est estimée à 60% en Europe en matière de cotation d'obligations internationales cotées et à 30% si l'on considère tous les types de cotation, y compris les obligations domestiques.</w:t>
      </w:r>
    </w:p>
    <w:p w:rsidR="004B7DD0" w:rsidRPr="00AB668C" w:rsidDel="00AB668C" w:rsidRDefault="00AB668C" w:rsidP="00112083">
      <w:pPr>
        <w:jc w:val="both"/>
        <w:rPr>
          <w:del w:id="257" w:author="Guezennec Caroline" w:date="2005-06-22T15:55:00Z"/>
          <w:lang w:val="fr-LU"/>
          <w:rPrChange w:id="258" w:author="Guezennec Caroline" w:date="2005-06-22T15:55:00Z">
            <w:rPr>
              <w:del w:id="259" w:author="Guezennec Caroline" w:date="2005-06-22T15:55:00Z"/>
              <w:rFonts w:ascii="Arial" w:hAnsi="Arial" w:cs="Arial"/>
              <w:lang w:val="fr-LU"/>
            </w:rPr>
          </w:rPrChange>
        </w:rPr>
      </w:pPr>
      <w:ins w:id="260" w:author="Guezennec Caroline" w:date="2005-06-22T15:55:00Z">
        <w:r>
          <w:rPr>
            <w:rFonts w:ascii="Arial" w:hAnsi="Arial" w:cs="Arial"/>
            <w:lang w:val="fr-LU"/>
          </w:rPr>
          <w:t xml:space="preserve"> </w:t>
        </w:r>
      </w:ins>
    </w:p>
    <w:p w:rsidR="004B7DD0" w:rsidRPr="00AB668C" w:rsidRDefault="004B7DD0" w:rsidP="00112083">
      <w:pPr>
        <w:jc w:val="both"/>
        <w:rPr>
          <w:lang w:val="fr-LU"/>
          <w:rPrChange w:id="261" w:author="Guezennec Caroline" w:date="2005-06-22T15:56:00Z">
            <w:rPr>
              <w:rFonts w:ascii="Arial" w:hAnsi="Arial" w:cs="Arial"/>
              <w:lang w:val="fr-LU"/>
            </w:rPr>
          </w:rPrChange>
        </w:rPr>
      </w:pPr>
      <w:del w:id="262" w:author="Guezennec Caroline" w:date="2005-06-22T15:54:00Z">
        <w:r w:rsidRPr="00AB668C" w:rsidDel="00446802">
          <w:rPr>
            <w:lang w:val="fr-LU"/>
            <w:rPrChange w:id="263" w:author="Guezennec Caroline" w:date="2005-06-22T15:55:00Z">
              <w:rPr>
                <w:rFonts w:ascii="Arial" w:hAnsi="Arial" w:cs="Arial"/>
                <w:lang w:val="fr-LU"/>
              </w:rPr>
            </w:rPrChange>
          </w:rPr>
          <w:delText xml:space="preserve">Le Grand-Duché est donc, structurellement, l'Etat qui approuve le plus de prospectus chaque année dans l'Union européenne. </w:delText>
        </w:r>
      </w:del>
      <w:r w:rsidRPr="00AB668C">
        <w:rPr>
          <w:lang w:val="fr-LU"/>
          <w:rPrChange w:id="264" w:author="Guezennec Caroline" w:date="2005-06-22T15:55:00Z">
            <w:rPr>
              <w:rFonts w:ascii="Arial" w:hAnsi="Arial" w:cs="Arial"/>
              <w:lang w:val="fr-LU"/>
            </w:rPr>
          </w:rPrChange>
        </w:rPr>
        <w:t xml:space="preserve">Il est donc essentiel que la place financière </w:t>
      </w:r>
      <w:r w:rsidR="00DB6C5E" w:rsidRPr="00AB668C">
        <w:rPr>
          <w:lang w:val="fr-LU"/>
          <w:rPrChange w:id="265" w:author="Guezennec Caroline" w:date="2005-06-22T15:55:00Z">
            <w:rPr>
              <w:rFonts w:ascii="Arial" w:hAnsi="Arial" w:cs="Arial"/>
              <w:lang w:val="fr-LU"/>
            </w:rPr>
          </w:rPrChange>
        </w:rPr>
        <w:t xml:space="preserve">luxembourgeoise </w:t>
      </w:r>
      <w:r w:rsidRPr="00AB668C">
        <w:rPr>
          <w:lang w:val="fr-LU"/>
          <w:rPrChange w:id="266" w:author="Guezennec Caroline" w:date="2005-06-22T15:55:00Z">
            <w:rPr>
              <w:rFonts w:ascii="Arial" w:hAnsi="Arial" w:cs="Arial"/>
              <w:lang w:val="fr-LU"/>
            </w:rPr>
          </w:rPrChange>
        </w:rPr>
        <w:t>soit opérationnelle. Les concurrents se sont déjà manifestés pour essayer de reprendre les parts de marché que la Bourse de Luxembourg a accumulé depuis 40 ans</w:t>
      </w:r>
      <w:r w:rsidRPr="00AB668C">
        <w:rPr>
          <w:lang w:val="fr-LU"/>
          <w:rPrChange w:id="267" w:author="Guezennec Caroline" w:date="2005-06-22T15:56:00Z">
            <w:rPr>
              <w:rFonts w:ascii="Arial" w:hAnsi="Arial" w:cs="Arial"/>
              <w:lang w:val="fr-LU"/>
            </w:rPr>
          </w:rPrChange>
        </w:rPr>
        <w:t xml:space="preserve">. C'est notamment le cas de Londres, Zurich et </w:t>
      </w:r>
      <w:del w:id="268" w:author="Guezennec Caroline" w:date="2005-06-21T12:32:00Z">
        <w:r w:rsidRPr="00AB668C" w:rsidDel="00B664BC">
          <w:rPr>
            <w:lang w:val="fr-LU"/>
            <w:rPrChange w:id="269" w:author="Guezennec Caroline" w:date="2005-06-22T15:56:00Z">
              <w:rPr>
                <w:rFonts w:ascii="Arial" w:hAnsi="Arial" w:cs="Arial"/>
                <w:lang w:val="fr-LU"/>
              </w:rPr>
            </w:rPrChange>
          </w:rPr>
          <w:delText xml:space="preserve">de </w:delText>
        </w:r>
      </w:del>
      <w:r w:rsidRPr="00AB668C">
        <w:rPr>
          <w:lang w:val="fr-LU"/>
          <w:rPrChange w:id="270" w:author="Guezennec Caroline" w:date="2005-06-22T15:56:00Z">
            <w:rPr>
              <w:rFonts w:ascii="Arial" w:hAnsi="Arial" w:cs="Arial"/>
              <w:lang w:val="fr-LU"/>
            </w:rPr>
          </w:rPrChange>
        </w:rPr>
        <w:t xml:space="preserve">Dublin qui misent sur une redistribution des </w:t>
      </w:r>
      <w:r w:rsidRPr="00AB668C">
        <w:rPr>
          <w:lang w:val="fr-LU"/>
          <w:rPrChange w:id="271" w:author="Guezennec Caroline" w:date="2005-06-22T15:56:00Z">
            <w:rPr>
              <w:rFonts w:ascii="Arial" w:hAnsi="Arial" w:cs="Arial"/>
              <w:lang w:val="fr-LU"/>
            </w:rPr>
          </w:rPrChange>
        </w:rPr>
        <w:lastRenderedPageBreak/>
        <w:t xml:space="preserve">cartes. </w:t>
      </w:r>
      <w:r w:rsidR="005A6FF3" w:rsidRPr="00AB668C">
        <w:rPr>
          <w:lang w:val="fr-LU"/>
          <w:rPrChange w:id="272" w:author="Guezennec Caroline" w:date="2005-06-22T15:56:00Z">
            <w:rPr>
              <w:rFonts w:ascii="Arial" w:hAnsi="Arial" w:cs="Arial"/>
              <w:lang w:val="fr-LU"/>
            </w:rPr>
          </w:rPrChange>
        </w:rPr>
        <w:t>Ces propos expliquent la transposition rapide et le travail accéléré de la C</w:t>
      </w:r>
      <w:ins w:id="273" w:author="Guezennec Caroline" w:date="2005-06-21T15:04:00Z">
        <w:r w:rsidR="009D3A23" w:rsidRPr="00AB668C">
          <w:rPr>
            <w:lang w:val="fr-LU"/>
            <w:rPrChange w:id="274" w:author="Guezennec Caroline" w:date="2005-06-22T15:56:00Z">
              <w:rPr>
                <w:rFonts w:ascii="Arial" w:hAnsi="Arial" w:cs="Arial"/>
                <w:lang w:val="fr-LU"/>
              </w:rPr>
            </w:rPrChange>
          </w:rPr>
          <w:t>ommission des Finances et du Budget</w:t>
        </w:r>
      </w:ins>
      <w:del w:id="275" w:author="Guezennec Caroline" w:date="2005-06-21T15:04:00Z">
        <w:r w:rsidR="00B9741E" w:rsidRPr="00AB668C" w:rsidDel="009D3A23">
          <w:rPr>
            <w:lang w:val="fr-LU"/>
            <w:rPrChange w:id="276" w:author="Guezennec Caroline" w:date="2005-06-22T15:56:00Z">
              <w:rPr>
                <w:rFonts w:ascii="Arial" w:hAnsi="Arial" w:cs="Arial"/>
                <w:lang w:val="fr-LU"/>
              </w:rPr>
            </w:rPrChange>
          </w:rPr>
          <w:delText>OFIBU</w:delText>
        </w:r>
        <w:r w:rsidR="005A6FF3" w:rsidRPr="00AB668C" w:rsidDel="009D3A23">
          <w:rPr>
            <w:lang w:val="fr-LU"/>
            <w:rPrChange w:id="277" w:author="Guezennec Caroline" w:date="2005-06-22T15:56:00Z">
              <w:rPr>
                <w:rFonts w:ascii="Arial" w:hAnsi="Arial" w:cs="Arial"/>
                <w:lang w:val="fr-LU"/>
              </w:rPr>
            </w:rPrChange>
          </w:rPr>
          <w:delText xml:space="preserve"> </w:delText>
        </w:r>
      </w:del>
      <w:ins w:id="278" w:author="Guezennec Caroline" w:date="2005-06-21T15:04:00Z">
        <w:r w:rsidR="009D3A23" w:rsidRPr="00AB668C">
          <w:rPr>
            <w:lang w:val="fr-LU"/>
            <w:rPrChange w:id="279" w:author="Guezennec Caroline" w:date="2005-06-22T15:56:00Z">
              <w:rPr>
                <w:rFonts w:ascii="Arial" w:hAnsi="Arial" w:cs="Arial"/>
                <w:lang w:val="fr-LU"/>
              </w:rPr>
            </w:rPrChange>
          </w:rPr>
          <w:t xml:space="preserve"> </w:t>
        </w:r>
      </w:ins>
      <w:r w:rsidR="005A6FF3" w:rsidRPr="00AB668C">
        <w:rPr>
          <w:lang w:val="fr-LU"/>
          <w:rPrChange w:id="280" w:author="Guezennec Caroline" w:date="2005-06-22T15:56:00Z">
            <w:rPr>
              <w:rFonts w:ascii="Arial" w:hAnsi="Arial" w:cs="Arial"/>
              <w:lang w:val="fr-LU"/>
            </w:rPr>
          </w:rPrChange>
        </w:rPr>
        <w:t>afin d'être prêt au 1</w:t>
      </w:r>
      <w:r w:rsidR="005A6FF3" w:rsidRPr="00AB668C">
        <w:rPr>
          <w:vertAlign w:val="superscript"/>
          <w:lang w:val="fr-LU"/>
          <w:rPrChange w:id="281" w:author="Guezennec Caroline" w:date="2005-06-22T15:56:00Z">
            <w:rPr>
              <w:rFonts w:ascii="Arial" w:hAnsi="Arial" w:cs="Arial"/>
              <w:vertAlign w:val="superscript"/>
              <w:lang w:val="fr-LU"/>
            </w:rPr>
          </w:rPrChange>
        </w:rPr>
        <w:t>er</w:t>
      </w:r>
      <w:r w:rsidR="005A6FF3" w:rsidRPr="00AB668C">
        <w:rPr>
          <w:lang w:val="fr-LU"/>
          <w:rPrChange w:id="282" w:author="Guezennec Caroline" w:date="2005-06-22T15:56:00Z">
            <w:rPr>
              <w:rFonts w:ascii="Arial" w:hAnsi="Arial" w:cs="Arial"/>
              <w:lang w:val="fr-LU"/>
            </w:rPr>
          </w:rPrChange>
        </w:rPr>
        <w:t xml:space="preserve"> juillet</w:t>
      </w:r>
      <w:r w:rsidR="00DB6C5E" w:rsidRPr="00AB668C">
        <w:rPr>
          <w:lang w:val="fr-LU"/>
          <w:rPrChange w:id="283" w:author="Guezennec Caroline" w:date="2005-06-22T15:56:00Z">
            <w:rPr>
              <w:rFonts w:ascii="Arial" w:hAnsi="Arial" w:cs="Arial"/>
              <w:lang w:val="fr-LU"/>
            </w:rPr>
          </w:rPrChange>
        </w:rPr>
        <w:t xml:space="preserve"> 2005</w:t>
      </w:r>
      <w:r w:rsidR="005A6FF3" w:rsidRPr="00AB668C">
        <w:rPr>
          <w:lang w:val="fr-LU"/>
          <w:rPrChange w:id="284" w:author="Guezennec Caroline" w:date="2005-06-22T15:56:00Z">
            <w:rPr>
              <w:rFonts w:ascii="Arial" w:hAnsi="Arial" w:cs="Arial"/>
              <w:lang w:val="fr-LU"/>
            </w:rPr>
          </w:rPrChange>
        </w:rPr>
        <w:t>.</w:t>
      </w:r>
    </w:p>
    <w:p w:rsidR="00DC16CB" w:rsidRDefault="00DC16CB" w:rsidP="00112083">
      <w:pPr>
        <w:jc w:val="both"/>
        <w:rPr>
          <w:rFonts w:ascii="Arial" w:hAnsi="Arial" w:cs="Arial"/>
          <w:lang w:val="fr-LU"/>
        </w:rPr>
      </w:pPr>
    </w:p>
    <w:p w:rsidR="00170AA7" w:rsidRPr="00AB668C" w:rsidDel="00AB668C" w:rsidRDefault="00DB6C5E" w:rsidP="00170AA7">
      <w:pPr>
        <w:jc w:val="center"/>
        <w:rPr>
          <w:del w:id="285" w:author="Guezennec Caroline" w:date="2005-06-22T15:56:00Z"/>
          <w:b/>
          <w:lang w:val="fr-LU"/>
          <w:rPrChange w:id="286" w:author="Guezennec Caroline" w:date="2005-06-22T15:57:00Z">
            <w:rPr>
              <w:del w:id="287" w:author="Guezennec Caroline" w:date="2005-06-22T15:56:00Z"/>
              <w:rFonts w:ascii="Arial" w:hAnsi="Arial" w:cs="Arial"/>
              <w:b/>
              <w:lang w:val="fr-LU"/>
            </w:rPr>
          </w:rPrChange>
        </w:rPr>
      </w:pPr>
      <w:del w:id="288" w:author="Guezennec Caroline" w:date="2005-06-22T15:56:00Z">
        <w:r w:rsidRPr="00AB668C" w:rsidDel="00AB668C">
          <w:rPr>
            <w:b/>
            <w:lang w:val="fr-LU"/>
            <w:rPrChange w:id="289" w:author="Guezennec Caroline" w:date="2005-06-22T15:57:00Z">
              <w:rPr>
                <w:rFonts w:ascii="Arial" w:hAnsi="Arial" w:cs="Arial"/>
                <w:b/>
                <w:lang w:val="fr-LU"/>
              </w:rPr>
            </w:rPrChange>
          </w:rPr>
          <w:delText>4</w:delText>
        </w:r>
        <w:r w:rsidR="00170AA7" w:rsidRPr="00AB668C" w:rsidDel="00AB668C">
          <w:rPr>
            <w:b/>
            <w:lang w:val="fr-LU"/>
            <w:rPrChange w:id="290" w:author="Guezennec Caroline" w:date="2005-06-22T15:57:00Z">
              <w:rPr>
                <w:rFonts w:ascii="Arial" w:hAnsi="Arial" w:cs="Arial"/>
                <w:b/>
                <w:lang w:val="fr-LU"/>
              </w:rPr>
            </w:rPrChange>
          </w:rPr>
          <w:delText xml:space="preserve">. </w:delText>
        </w:r>
        <w:r w:rsidRPr="00AB668C" w:rsidDel="00AB668C">
          <w:rPr>
            <w:b/>
            <w:lang w:val="fr-LU"/>
            <w:rPrChange w:id="291" w:author="Guezennec Caroline" w:date="2005-06-22T15:57:00Z">
              <w:rPr>
                <w:rFonts w:ascii="Arial" w:hAnsi="Arial" w:cs="Arial"/>
                <w:b/>
                <w:lang w:val="fr-LU"/>
              </w:rPr>
            </w:rPrChange>
          </w:rPr>
          <w:delText>Les points saillants</w:delText>
        </w:r>
        <w:r w:rsidR="00170AA7" w:rsidRPr="00AB668C" w:rsidDel="00AB668C">
          <w:rPr>
            <w:b/>
            <w:lang w:val="fr-LU"/>
            <w:rPrChange w:id="292" w:author="Guezennec Caroline" w:date="2005-06-22T15:57:00Z">
              <w:rPr>
                <w:rFonts w:ascii="Arial" w:hAnsi="Arial" w:cs="Arial"/>
                <w:b/>
                <w:lang w:val="fr-LU"/>
              </w:rPr>
            </w:rPrChange>
          </w:rPr>
          <w:delText xml:space="preserve"> du projet de loi</w:delText>
        </w:r>
      </w:del>
    </w:p>
    <w:p w:rsidR="002C3C59" w:rsidRPr="00AB668C" w:rsidDel="00AB668C" w:rsidRDefault="002C3C59" w:rsidP="00112083">
      <w:pPr>
        <w:jc w:val="both"/>
        <w:rPr>
          <w:del w:id="293" w:author="Guezennec Caroline" w:date="2005-06-22T15:56:00Z"/>
          <w:lang w:val="fr-LU"/>
          <w:rPrChange w:id="294" w:author="Guezennec Caroline" w:date="2005-06-22T15:57:00Z">
            <w:rPr>
              <w:del w:id="295" w:author="Guezennec Caroline" w:date="2005-06-22T15:56:00Z"/>
              <w:rFonts w:ascii="Arial" w:hAnsi="Arial" w:cs="Arial"/>
              <w:lang w:val="fr-LU"/>
            </w:rPr>
          </w:rPrChange>
        </w:rPr>
      </w:pPr>
    </w:p>
    <w:p w:rsidR="00D66C7F" w:rsidRPr="00AB668C" w:rsidDel="00AB668C" w:rsidRDefault="004E11E1" w:rsidP="00112083">
      <w:pPr>
        <w:jc w:val="both"/>
        <w:rPr>
          <w:del w:id="296" w:author="Guezennec Caroline" w:date="2005-06-22T15:57:00Z"/>
          <w:b/>
          <w:lang w:val="fr-LU"/>
          <w:rPrChange w:id="297" w:author="Guezennec Caroline" w:date="2005-06-22T15:57:00Z">
            <w:rPr>
              <w:del w:id="298" w:author="Guezennec Caroline" w:date="2005-06-22T15:57:00Z"/>
              <w:rFonts w:ascii="Arial" w:hAnsi="Arial" w:cs="Arial"/>
              <w:b/>
              <w:lang w:val="fr-LU"/>
            </w:rPr>
          </w:rPrChange>
        </w:rPr>
      </w:pPr>
      <w:del w:id="299" w:author="Guezennec Caroline" w:date="2005-06-22T15:56:00Z">
        <w:r w:rsidRPr="00AB668C" w:rsidDel="00AB668C">
          <w:rPr>
            <w:b/>
            <w:lang w:val="fr-LU"/>
            <w:rPrChange w:id="300" w:author="Guezennec Caroline" w:date="2005-06-22T15:57:00Z">
              <w:rPr>
                <w:rFonts w:ascii="Arial" w:hAnsi="Arial" w:cs="Arial"/>
                <w:b/>
                <w:lang w:val="fr-LU"/>
              </w:rPr>
            </w:rPrChange>
          </w:rPr>
          <w:delText xml:space="preserve">4.1. </w:delText>
        </w:r>
      </w:del>
      <w:del w:id="301" w:author="Guezennec Caroline" w:date="2005-06-22T15:57:00Z">
        <w:r w:rsidR="00EA705A" w:rsidRPr="00AB668C" w:rsidDel="00AB668C">
          <w:rPr>
            <w:b/>
            <w:lang w:val="fr-LU"/>
            <w:rPrChange w:id="302" w:author="Guezennec Caroline" w:date="2005-06-22T15:57:00Z">
              <w:rPr>
                <w:rFonts w:ascii="Arial" w:hAnsi="Arial" w:cs="Arial"/>
                <w:b/>
                <w:lang w:val="fr-LU"/>
              </w:rPr>
            </w:rPrChange>
          </w:rPr>
          <w:delText>Les différents volets</w:delText>
        </w:r>
        <w:r w:rsidR="00D66C7F" w:rsidRPr="00AB668C" w:rsidDel="00AB668C">
          <w:rPr>
            <w:b/>
            <w:lang w:val="fr-LU"/>
            <w:rPrChange w:id="303" w:author="Guezennec Caroline" w:date="2005-06-22T15:57:00Z">
              <w:rPr>
                <w:rFonts w:ascii="Arial" w:hAnsi="Arial" w:cs="Arial"/>
                <w:b/>
                <w:lang w:val="fr-LU"/>
              </w:rPr>
            </w:rPrChange>
          </w:rPr>
          <w:delText xml:space="preserve"> du projet de loi</w:delText>
        </w:r>
      </w:del>
    </w:p>
    <w:p w:rsidR="00D66C7F" w:rsidRPr="00AB668C" w:rsidDel="00AB668C" w:rsidRDefault="00D66C7F" w:rsidP="00112083">
      <w:pPr>
        <w:jc w:val="both"/>
        <w:rPr>
          <w:del w:id="304" w:author="Guezennec Caroline" w:date="2005-06-22T15:57:00Z"/>
          <w:lang w:val="fr-LU"/>
          <w:rPrChange w:id="305" w:author="Guezennec Caroline" w:date="2005-06-22T15:57:00Z">
            <w:rPr>
              <w:del w:id="306" w:author="Guezennec Caroline" w:date="2005-06-22T15:57:00Z"/>
              <w:rFonts w:ascii="Arial" w:hAnsi="Arial" w:cs="Arial"/>
              <w:lang w:val="fr-LU"/>
            </w:rPr>
          </w:rPrChange>
        </w:rPr>
      </w:pPr>
    </w:p>
    <w:p w:rsidR="00A5115D" w:rsidRPr="00AB668C" w:rsidDel="00AB668C" w:rsidRDefault="00A5115D" w:rsidP="00112083">
      <w:pPr>
        <w:jc w:val="both"/>
        <w:rPr>
          <w:del w:id="307" w:author="Guezennec Caroline" w:date="2005-06-22T15:57:00Z"/>
          <w:rPrChange w:id="308" w:author="Guezennec Caroline" w:date="2005-06-22T15:57:00Z">
            <w:rPr>
              <w:del w:id="309" w:author="Guezennec Caroline" w:date="2005-06-22T15:57:00Z"/>
              <w:rFonts w:ascii="Arial" w:hAnsi="Arial" w:cs="Arial"/>
            </w:rPr>
          </w:rPrChange>
        </w:rPr>
      </w:pPr>
      <w:del w:id="310" w:author="Guezennec Caroline" w:date="2005-06-22T15:57:00Z">
        <w:r w:rsidRPr="00AB668C" w:rsidDel="00AB668C">
          <w:rPr>
            <w:rPrChange w:id="311" w:author="Guezennec Caroline" w:date="2005-06-22T15:57:00Z">
              <w:rPr>
                <w:rFonts w:ascii="Arial" w:hAnsi="Arial" w:cs="Arial"/>
              </w:rPr>
            </w:rPrChange>
          </w:rPr>
          <w:delText xml:space="preserve">Le projet de loi se divise en plusieurs </w:delText>
        </w:r>
        <w:r w:rsidR="006E3816" w:rsidRPr="00AB668C" w:rsidDel="00AB668C">
          <w:rPr>
            <w:rPrChange w:id="312" w:author="Guezennec Caroline" w:date="2005-06-22T15:57:00Z">
              <w:rPr>
                <w:rFonts w:ascii="Arial" w:hAnsi="Arial" w:cs="Arial"/>
              </w:rPr>
            </w:rPrChange>
          </w:rPr>
          <w:delText>grands volets</w:delText>
        </w:r>
        <w:r w:rsidR="003B2F37" w:rsidRPr="00AB668C" w:rsidDel="00AB668C">
          <w:rPr>
            <w:rPrChange w:id="313" w:author="Guezennec Caroline" w:date="2005-06-22T15:57:00Z">
              <w:rPr>
                <w:rFonts w:ascii="Arial" w:hAnsi="Arial" w:cs="Arial"/>
              </w:rPr>
            </w:rPrChange>
          </w:rPr>
          <w:delText xml:space="preserve"> contenant des régimes </w:delText>
        </w:r>
        <w:r w:rsidR="00DB6C5E" w:rsidRPr="00AB668C" w:rsidDel="00AB668C">
          <w:rPr>
            <w:rPrChange w:id="314" w:author="Guezennec Caroline" w:date="2005-06-22T15:57:00Z">
              <w:rPr>
                <w:rFonts w:ascii="Arial" w:hAnsi="Arial" w:cs="Arial"/>
              </w:rPr>
            </w:rPrChange>
          </w:rPr>
          <w:delText xml:space="preserve">de </w:delText>
        </w:r>
        <w:r w:rsidR="003B2F37" w:rsidRPr="00AB668C" w:rsidDel="00AB668C">
          <w:rPr>
            <w:rPrChange w:id="315" w:author="Guezennec Caroline" w:date="2005-06-22T15:57:00Z">
              <w:rPr>
                <w:rFonts w:ascii="Arial" w:hAnsi="Arial" w:cs="Arial"/>
              </w:rPr>
            </w:rPrChange>
          </w:rPr>
          <w:delText>prospectus différents</w:delText>
        </w:r>
        <w:r w:rsidRPr="00AB668C" w:rsidDel="00AB668C">
          <w:rPr>
            <w:rPrChange w:id="316" w:author="Guezennec Caroline" w:date="2005-06-22T15:57:00Z">
              <w:rPr>
                <w:rFonts w:ascii="Arial" w:hAnsi="Arial" w:cs="Arial"/>
              </w:rPr>
            </w:rPrChange>
          </w:rPr>
          <w:delText>.</w:delText>
        </w:r>
      </w:del>
    </w:p>
    <w:p w:rsidR="000A0288" w:rsidRPr="00AB668C" w:rsidDel="00AB668C" w:rsidRDefault="000A0288" w:rsidP="00112083">
      <w:pPr>
        <w:jc w:val="both"/>
        <w:rPr>
          <w:del w:id="317" w:author="Guezennec Caroline" w:date="2005-06-22T15:57:00Z"/>
          <w:rPrChange w:id="318" w:author="Guezennec Caroline" w:date="2005-06-22T15:57:00Z">
            <w:rPr>
              <w:del w:id="319" w:author="Guezennec Caroline" w:date="2005-06-22T15:57:00Z"/>
              <w:rFonts w:ascii="Arial" w:hAnsi="Arial" w:cs="Arial"/>
            </w:rPr>
          </w:rPrChange>
        </w:rPr>
      </w:pPr>
    </w:p>
    <w:p w:rsidR="00A5115D" w:rsidRPr="00AB668C" w:rsidDel="00AB668C" w:rsidRDefault="00A5115D" w:rsidP="00112083">
      <w:pPr>
        <w:jc w:val="both"/>
        <w:rPr>
          <w:del w:id="320" w:author="Guezennec Caroline" w:date="2005-06-22T15:57:00Z"/>
          <w:rPrChange w:id="321" w:author="Guezennec Caroline" w:date="2005-06-22T15:57:00Z">
            <w:rPr>
              <w:del w:id="322" w:author="Guezennec Caroline" w:date="2005-06-22T15:57:00Z"/>
              <w:rFonts w:ascii="Arial" w:hAnsi="Arial" w:cs="Arial"/>
            </w:rPr>
          </w:rPrChange>
        </w:rPr>
      </w:pPr>
      <w:del w:id="323" w:author="Guezennec Caroline" w:date="2005-06-22T15:57:00Z">
        <w:r w:rsidRPr="00AB668C" w:rsidDel="00AB668C">
          <w:rPr>
            <w:rPrChange w:id="324" w:author="Guezennec Caroline" w:date="2005-06-22T15:57:00Z">
              <w:rPr>
                <w:rFonts w:ascii="Arial" w:hAnsi="Arial" w:cs="Arial"/>
              </w:rPr>
            </w:rPrChange>
          </w:rPr>
          <w:delText xml:space="preserve">La première partie </w:delText>
        </w:r>
        <w:r w:rsidR="00370B03" w:rsidRPr="00AB668C" w:rsidDel="00AB668C">
          <w:rPr>
            <w:rPrChange w:id="325" w:author="Guezennec Caroline" w:date="2005-06-22T15:57:00Z">
              <w:rPr>
                <w:rFonts w:ascii="Arial" w:hAnsi="Arial" w:cs="Arial"/>
              </w:rPr>
            </w:rPrChange>
          </w:rPr>
          <w:delText xml:space="preserve">(partie II du projet de loi) </w:delText>
        </w:r>
        <w:r w:rsidRPr="00AB668C" w:rsidDel="00AB668C">
          <w:rPr>
            <w:rPrChange w:id="326" w:author="Guezennec Caroline" w:date="2005-06-22T15:57:00Z">
              <w:rPr>
                <w:rFonts w:ascii="Arial" w:hAnsi="Arial" w:cs="Arial"/>
              </w:rPr>
            </w:rPrChange>
          </w:rPr>
          <w:delText xml:space="preserve">concerne les offres au public de valeurs mobilières et admissions de valeurs mobilières à la négociation sur un marché réglementé </w:delText>
        </w:r>
        <w:r w:rsidR="005E5837" w:rsidRPr="00AB668C" w:rsidDel="00AB668C">
          <w:rPr>
            <w:rPrChange w:id="327" w:author="Guezennec Caroline" w:date="2005-06-22T15:57:00Z">
              <w:rPr>
                <w:rFonts w:ascii="Arial" w:hAnsi="Arial" w:cs="Arial"/>
              </w:rPr>
            </w:rPrChange>
          </w:rPr>
          <w:delText xml:space="preserve">faisant l'objet d'une harmonisation communautaire </w:delText>
        </w:r>
        <w:r w:rsidRPr="00AB668C" w:rsidDel="00AB668C">
          <w:rPr>
            <w:color w:val="000000"/>
            <w:rPrChange w:id="328" w:author="Guezennec Caroline" w:date="2005-06-22T15:57:00Z">
              <w:rPr>
                <w:rFonts w:ascii="Arial" w:hAnsi="Arial" w:cs="Arial"/>
              </w:rPr>
            </w:rPrChange>
          </w:rPr>
          <w:delText xml:space="preserve">et transpose ainsi </w:delText>
        </w:r>
      </w:del>
      <w:del w:id="329" w:author="Guezennec Caroline" w:date="2005-06-22T08:38:00Z">
        <w:r w:rsidRPr="00AB668C" w:rsidDel="00F45071">
          <w:rPr>
            <w:color w:val="000000"/>
            <w:rPrChange w:id="330" w:author="Guezennec Caroline" w:date="2005-06-22T15:57:00Z">
              <w:rPr>
                <w:rFonts w:ascii="Arial" w:hAnsi="Arial" w:cs="Arial"/>
              </w:rPr>
            </w:rPrChange>
          </w:rPr>
          <w:delText xml:space="preserve">la transposition de </w:delText>
        </w:r>
      </w:del>
      <w:del w:id="331" w:author="Guezennec Caroline" w:date="2005-06-22T15:57:00Z">
        <w:r w:rsidRPr="00AB668C" w:rsidDel="00AB668C">
          <w:rPr>
            <w:color w:val="000000"/>
            <w:rPrChange w:id="332" w:author="Guezennec Caroline" w:date="2005-06-22T15:57:00Z">
              <w:rPr>
                <w:rFonts w:ascii="Arial" w:hAnsi="Arial" w:cs="Arial"/>
              </w:rPr>
            </w:rPrChange>
          </w:rPr>
          <w:delText>la</w:delText>
        </w:r>
        <w:r w:rsidRPr="00AB668C" w:rsidDel="00AB668C">
          <w:rPr>
            <w:rPrChange w:id="333" w:author="Guezennec Caroline" w:date="2005-06-22T15:57:00Z">
              <w:rPr>
                <w:rFonts w:ascii="Arial" w:hAnsi="Arial" w:cs="Arial"/>
              </w:rPr>
            </w:rPrChange>
          </w:rPr>
          <w:delText xml:space="preserve"> directive prospectus.</w:delText>
        </w:r>
      </w:del>
    </w:p>
    <w:p w:rsidR="000A0288" w:rsidRPr="00AB668C" w:rsidDel="00AB668C" w:rsidRDefault="000A0288" w:rsidP="00112083">
      <w:pPr>
        <w:jc w:val="both"/>
        <w:rPr>
          <w:del w:id="334" w:author="Guezennec Caroline" w:date="2005-06-22T15:57:00Z"/>
          <w:rPrChange w:id="335" w:author="Guezennec Caroline" w:date="2005-06-22T15:57:00Z">
            <w:rPr>
              <w:del w:id="336" w:author="Guezennec Caroline" w:date="2005-06-22T15:57:00Z"/>
              <w:rFonts w:ascii="Arial" w:hAnsi="Arial" w:cs="Arial"/>
            </w:rPr>
          </w:rPrChange>
        </w:rPr>
      </w:pPr>
    </w:p>
    <w:p w:rsidR="00170AA7" w:rsidRPr="00AB668C" w:rsidDel="00AB668C" w:rsidRDefault="00A5115D" w:rsidP="00112083">
      <w:pPr>
        <w:jc w:val="both"/>
        <w:rPr>
          <w:del w:id="337" w:author="Guezennec Caroline" w:date="2005-06-22T15:57:00Z"/>
          <w:rPrChange w:id="338" w:author="Guezennec Caroline" w:date="2005-06-22T15:57:00Z">
            <w:rPr>
              <w:del w:id="339" w:author="Guezennec Caroline" w:date="2005-06-22T15:57:00Z"/>
              <w:rFonts w:ascii="Arial" w:hAnsi="Arial" w:cs="Arial"/>
            </w:rPr>
          </w:rPrChange>
        </w:rPr>
      </w:pPr>
      <w:del w:id="340" w:author="Guezennec Caroline" w:date="2005-06-22T15:57:00Z">
        <w:r w:rsidRPr="00AB668C" w:rsidDel="00AB668C">
          <w:rPr>
            <w:rPrChange w:id="341" w:author="Guezennec Caroline" w:date="2005-06-22T15:57:00Z">
              <w:rPr>
                <w:rFonts w:ascii="Arial" w:hAnsi="Arial" w:cs="Arial"/>
              </w:rPr>
            </w:rPrChange>
          </w:rPr>
          <w:delText xml:space="preserve">La seconde partie </w:delText>
        </w:r>
        <w:r w:rsidR="00370B03" w:rsidRPr="00AB668C" w:rsidDel="00AB668C">
          <w:rPr>
            <w:rPrChange w:id="342" w:author="Guezennec Caroline" w:date="2005-06-22T15:57:00Z">
              <w:rPr>
                <w:rFonts w:ascii="Arial" w:hAnsi="Arial" w:cs="Arial"/>
              </w:rPr>
            </w:rPrChange>
          </w:rPr>
          <w:delText xml:space="preserve">(partie III du projet de loi) </w:delText>
        </w:r>
        <w:r w:rsidRPr="00AB668C" w:rsidDel="00AB668C">
          <w:rPr>
            <w:rPrChange w:id="343" w:author="Guezennec Caroline" w:date="2005-06-22T15:57:00Z">
              <w:rPr>
                <w:rFonts w:ascii="Arial" w:hAnsi="Arial" w:cs="Arial"/>
              </w:rPr>
            </w:rPrChange>
          </w:rPr>
          <w:delText>a trait au régime applicable aux offres au public de valeurs mobilières d'un faible montant ainsi qu'aux admissions aux négociations sur un marché réglementé hors du champ d'application de la directive prospectus.</w:delText>
        </w:r>
        <w:r w:rsidR="000A0288" w:rsidRPr="00AB668C" w:rsidDel="00AB668C">
          <w:rPr>
            <w:rPrChange w:id="344" w:author="Guezennec Caroline" w:date="2005-06-22T15:57:00Z">
              <w:rPr>
                <w:rFonts w:ascii="Arial" w:hAnsi="Arial" w:cs="Arial"/>
              </w:rPr>
            </w:rPrChange>
          </w:rPr>
          <w:delText xml:space="preserve"> De ce fait, les offres au public et les admissions à la négociation qui relèvent de ce régime ne bénéficient pas </w:delText>
        </w:r>
        <w:r w:rsidR="00DB7B62" w:rsidRPr="00AB668C" w:rsidDel="00AB668C">
          <w:rPr>
            <w:rPrChange w:id="345" w:author="Guezennec Caroline" w:date="2005-06-22T15:57:00Z">
              <w:rPr>
                <w:rFonts w:ascii="Arial" w:hAnsi="Arial" w:cs="Arial"/>
              </w:rPr>
            </w:rPrChange>
          </w:rPr>
          <w:delText>du passeport</w:delText>
        </w:r>
        <w:r w:rsidR="000A0288" w:rsidRPr="00AB668C" w:rsidDel="00AB668C">
          <w:rPr>
            <w:rPrChange w:id="346" w:author="Guezennec Caroline" w:date="2005-06-22T15:57:00Z">
              <w:rPr>
                <w:rFonts w:ascii="Arial" w:hAnsi="Arial" w:cs="Arial"/>
              </w:rPr>
            </w:rPrChange>
          </w:rPr>
          <w:delText xml:space="preserve"> des prospectus au niveau communautaire. Les règles, largement calquées sur celles de la première partie du projet, prévoient un régime de prospectus simplifié.</w:delText>
        </w:r>
      </w:del>
    </w:p>
    <w:p w:rsidR="000A0288" w:rsidRPr="00AB668C" w:rsidDel="00AB668C" w:rsidRDefault="000A0288" w:rsidP="00112083">
      <w:pPr>
        <w:jc w:val="both"/>
        <w:rPr>
          <w:del w:id="347" w:author="Guezennec Caroline" w:date="2005-06-22T15:57:00Z"/>
          <w:rPrChange w:id="348" w:author="Guezennec Caroline" w:date="2005-06-22T15:57:00Z">
            <w:rPr>
              <w:del w:id="349" w:author="Guezennec Caroline" w:date="2005-06-22T15:57:00Z"/>
              <w:rFonts w:ascii="Arial" w:hAnsi="Arial" w:cs="Arial"/>
            </w:rPr>
          </w:rPrChange>
        </w:rPr>
      </w:pPr>
    </w:p>
    <w:p w:rsidR="00430D36" w:rsidRPr="00AB668C" w:rsidDel="00AB668C" w:rsidRDefault="00430D36" w:rsidP="00112083">
      <w:pPr>
        <w:jc w:val="both"/>
        <w:rPr>
          <w:del w:id="350" w:author="Guezennec Caroline" w:date="2005-06-22T15:57:00Z"/>
          <w:rPrChange w:id="351" w:author="Guezennec Caroline" w:date="2005-06-22T15:57:00Z">
            <w:rPr>
              <w:del w:id="352" w:author="Guezennec Caroline" w:date="2005-06-22T15:57:00Z"/>
              <w:rFonts w:ascii="Arial" w:hAnsi="Arial" w:cs="Arial"/>
            </w:rPr>
          </w:rPrChange>
        </w:rPr>
      </w:pPr>
      <w:del w:id="353" w:author="Guezennec Caroline" w:date="2005-06-22T15:57:00Z">
        <w:r w:rsidRPr="00AB668C" w:rsidDel="00AB668C">
          <w:rPr>
            <w:rPrChange w:id="354" w:author="Guezennec Caroline" w:date="2005-06-22T15:57:00Z">
              <w:rPr>
                <w:rFonts w:ascii="Arial" w:hAnsi="Arial" w:cs="Arial"/>
              </w:rPr>
            </w:rPrChange>
          </w:rPr>
          <w:delText xml:space="preserve">La troisième partie </w:delText>
        </w:r>
        <w:r w:rsidR="00370B03" w:rsidRPr="00AB668C" w:rsidDel="00AB668C">
          <w:rPr>
            <w:rPrChange w:id="355" w:author="Guezennec Caroline" w:date="2005-06-22T15:57:00Z">
              <w:rPr>
                <w:rFonts w:ascii="Arial" w:hAnsi="Arial" w:cs="Arial"/>
              </w:rPr>
            </w:rPrChange>
          </w:rPr>
          <w:delText xml:space="preserve">(partie IV du projet de loi) </w:delText>
        </w:r>
        <w:r w:rsidRPr="00AB668C" w:rsidDel="00AB668C">
          <w:rPr>
            <w:rPrChange w:id="356" w:author="Guezennec Caroline" w:date="2005-06-22T15:57:00Z">
              <w:rPr>
                <w:rFonts w:ascii="Arial" w:hAnsi="Arial" w:cs="Arial"/>
              </w:rPr>
            </w:rPrChange>
          </w:rPr>
          <w:delText>établit finalement un régime spécifiquement luxembourgeois appli</w:delText>
        </w:r>
        <w:r w:rsidR="004459C1" w:rsidRPr="00AB668C" w:rsidDel="00AB668C">
          <w:rPr>
            <w:rPrChange w:id="357" w:author="Guezennec Caroline" w:date="2005-06-22T15:57:00Z">
              <w:rPr>
                <w:rFonts w:ascii="Arial" w:hAnsi="Arial" w:cs="Arial"/>
              </w:rPr>
            </w:rPrChange>
          </w:rPr>
          <w:delText>c</w:delText>
        </w:r>
        <w:r w:rsidRPr="00AB668C" w:rsidDel="00AB668C">
          <w:rPr>
            <w:rPrChange w:id="358" w:author="Guezennec Caroline" w:date="2005-06-22T15:57:00Z">
              <w:rPr>
                <w:rFonts w:ascii="Arial" w:hAnsi="Arial" w:cs="Arial"/>
              </w:rPr>
            </w:rPrChange>
          </w:rPr>
          <w:delText>able en cas d'admissions de valeurs mobilières à la négociation sur un marché ne figurant pas sur la liste des marchés réglementés publiée par la Commission européenne.</w:delText>
        </w:r>
      </w:del>
    </w:p>
    <w:p w:rsidR="00A5115D" w:rsidRPr="00AB668C" w:rsidDel="00AB668C" w:rsidRDefault="00A5115D" w:rsidP="00112083">
      <w:pPr>
        <w:jc w:val="both"/>
        <w:rPr>
          <w:del w:id="359" w:author="Guezennec Caroline" w:date="2005-06-22T15:57:00Z"/>
          <w:rPrChange w:id="360" w:author="Guezennec Caroline" w:date="2005-06-22T15:57:00Z">
            <w:rPr>
              <w:del w:id="361" w:author="Guezennec Caroline" w:date="2005-06-22T15:57:00Z"/>
              <w:rFonts w:ascii="Arial" w:hAnsi="Arial" w:cs="Arial"/>
            </w:rPr>
          </w:rPrChange>
        </w:rPr>
      </w:pPr>
    </w:p>
    <w:p w:rsidR="00D32AC3" w:rsidRPr="00AB668C" w:rsidRDefault="006F23A9" w:rsidP="00112083">
      <w:pPr>
        <w:jc w:val="both"/>
        <w:rPr>
          <w:b/>
          <w:rPrChange w:id="362" w:author="Guezennec Caroline" w:date="2005-06-22T15:57:00Z">
            <w:rPr>
              <w:rFonts w:ascii="Arial" w:hAnsi="Arial" w:cs="Arial"/>
              <w:b/>
            </w:rPr>
          </w:rPrChange>
        </w:rPr>
      </w:pPr>
      <w:del w:id="363" w:author="Guezennec Caroline" w:date="2005-06-22T15:57:00Z">
        <w:r w:rsidRPr="00AB668C" w:rsidDel="00AB668C">
          <w:rPr>
            <w:b/>
            <w:rPrChange w:id="364" w:author="Guezennec Caroline" w:date="2005-06-22T15:57:00Z">
              <w:rPr>
                <w:rFonts w:ascii="Arial" w:hAnsi="Arial" w:cs="Arial"/>
                <w:b/>
              </w:rPr>
            </w:rPrChange>
          </w:rPr>
          <w:delText xml:space="preserve">4.2. </w:delText>
        </w:r>
      </w:del>
      <w:r w:rsidR="001D25B2" w:rsidRPr="00AB668C">
        <w:rPr>
          <w:b/>
          <w:rPrChange w:id="365" w:author="Guezennec Caroline" w:date="2005-06-22T15:57:00Z">
            <w:rPr>
              <w:rFonts w:ascii="Arial" w:hAnsi="Arial" w:cs="Arial"/>
              <w:b/>
            </w:rPr>
          </w:rPrChange>
        </w:rPr>
        <w:t>Transfert de compétences</w:t>
      </w:r>
    </w:p>
    <w:p w:rsidR="001D25B2" w:rsidRPr="00AB668C" w:rsidRDefault="001D25B2" w:rsidP="00112083">
      <w:pPr>
        <w:jc w:val="both"/>
        <w:rPr>
          <w:rPrChange w:id="366" w:author="Guezennec Caroline" w:date="2005-06-22T15:57:00Z">
            <w:rPr>
              <w:rFonts w:ascii="Arial" w:hAnsi="Arial" w:cs="Arial"/>
            </w:rPr>
          </w:rPrChange>
        </w:rPr>
      </w:pPr>
    </w:p>
    <w:p w:rsidR="001D25B2" w:rsidRPr="00AB668C" w:rsidRDefault="0058456F" w:rsidP="00112083">
      <w:pPr>
        <w:jc w:val="both"/>
        <w:rPr>
          <w:rPrChange w:id="367" w:author="Guezennec Caroline" w:date="2005-06-22T15:57:00Z">
            <w:rPr>
              <w:rFonts w:ascii="Arial" w:hAnsi="Arial" w:cs="Arial"/>
            </w:rPr>
          </w:rPrChange>
        </w:rPr>
      </w:pPr>
      <w:r w:rsidRPr="00AB668C">
        <w:rPr>
          <w:rPrChange w:id="368" w:author="Guezennec Caroline" w:date="2005-06-22T15:57:00Z">
            <w:rPr>
              <w:rFonts w:ascii="Arial" w:hAnsi="Arial" w:cs="Arial"/>
            </w:rPr>
          </w:rPrChange>
        </w:rPr>
        <w:t xml:space="preserve">Le fonctionnement des institutions luxembourgeoises est fondamentalement bouleversé, puisque le projet de loi prévoit que c'est à la Commission de surveillance du secteur financier (CSSF), et non plus à la Bourse de Luxembourg, que reviennent les nouvelles compétences introduites dans le domaine de l'approbation des prospectus, en ce qui concerne les </w:t>
      </w:r>
      <w:r w:rsidR="009C28B0" w:rsidRPr="00AB668C">
        <w:rPr>
          <w:rPrChange w:id="369" w:author="Guezennec Caroline" w:date="2005-06-22T15:57:00Z">
            <w:rPr>
              <w:rFonts w:ascii="Arial" w:hAnsi="Arial" w:cs="Arial"/>
            </w:rPr>
          </w:rPrChange>
        </w:rPr>
        <w:t>dispositions de la première partie du projet de loi et pour les offres au public visées au chapitre I de la seconde</w:t>
      </w:r>
      <w:r w:rsidRPr="00AB668C">
        <w:rPr>
          <w:rPrChange w:id="370" w:author="Guezennec Caroline" w:date="2005-06-22T15:57:00Z">
            <w:rPr>
              <w:rFonts w:ascii="Arial" w:hAnsi="Arial" w:cs="Arial"/>
            </w:rPr>
          </w:rPrChange>
        </w:rPr>
        <w:t xml:space="preserve"> partie</w:t>
      </w:r>
      <w:r w:rsidR="009C28B0" w:rsidRPr="00AB668C">
        <w:rPr>
          <w:rPrChange w:id="371" w:author="Guezennec Caroline" w:date="2005-06-22T15:57:00Z">
            <w:rPr>
              <w:rFonts w:ascii="Arial" w:hAnsi="Arial" w:cs="Arial"/>
            </w:rPr>
          </w:rPrChange>
        </w:rPr>
        <w:t>, c'est-à-dire les offres au public de valeurs mobilières non couvertes par la partie I</w:t>
      </w:r>
      <w:r w:rsidRPr="00AB668C">
        <w:rPr>
          <w:rPrChange w:id="372" w:author="Guezennec Caroline" w:date="2005-06-22T15:57:00Z">
            <w:rPr>
              <w:rFonts w:ascii="Arial" w:hAnsi="Arial" w:cs="Arial"/>
            </w:rPr>
          </w:rPrChange>
        </w:rPr>
        <w:t xml:space="preserve">. Jusqu'à présent, les compétences de la CSSF en la matière se limitaient aux </w:t>
      </w:r>
      <w:r w:rsidR="000458C1" w:rsidRPr="00AB668C">
        <w:rPr>
          <w:rPrChange w:id="373" w:author="Guezennec Caroline" w:date="2005-06-22T15:57:00Z">
            <w:rPr>
              <w:rFonts w:ascii="Arial" w:hAnsi="Arial" w:cs="Arial"/>
            </w:rPr>
          </w:rPrChange>
        </w:rPr>
        <w:t>offres publiques sans cotation.</w:t>
      </w:r>
    </w:p>
    <w:p w:rsidR="000458C1" w:rsidRDefault="000458C1" w:rsidP="00112083">
      <w:pPr>
        <w:jc w:val="both"/>
        <w:rPr>
          <w:rFonts w:ascii="Arial" w:hAnsi="Arial" w:cs="Arial"/>
        </w:rPr>
      </w:pPr>
    </w:p>
    <w:p w:rsidR="000458C1" w:rsidRPr="00AB668C" w:rsidRDefault="0057224E" w:rsidP="00112083">
      <w:pPr>
        <w:jc w:val="both"/>
        <w:rPr>
          <w:rPrChange w:id="374" w:author="Guezennec Caroline" w:date="2005-06-22T15:57:00Z">
            <w:rPr>
              <w:rFonts w:ascii="Arial" w:hAnsi="Arial" w:cs="Arial"/>
            </w:rPr>
          </w:rPrChange>
        </w:rPr>
      </w:pPr>
      <w:r w:rsidRPr="00AB668C">
        <w:rPr>
          <w:rPrChange w:id="375" w:author="Guezennec Caroline" w:date="2005-06-22T15:57:00Z">
            <w:rPr>
              <w:rFonts w:ascii="Arial" w:hAnsi="Arial" w:cs="Arial"/>
            </w:rPr>
          </w:rPrChange>
        </w:rPr>
        <w:t>La Bourse de Luxembourg, pour sa part, restera l</w:t>
      </w:r>
      <w:r w:rsidR="00914EDC" w:rsidRPr="00AB668C">
        <w:rPr>
          <w:rPrChange w:id="376" w:author="Guezennec Caroline" w:date="2005-06-22T15:57:00Z">
            <w:rPr>
              <w:rFonts w:ascii="Arial" w:hAnsi="Arial" w:cs="Arial"/>
            </w:rPr>
          </w:rPrChange>
        </w:rPr>
        <w:t>'entité compétente devant appro</w:t>
      </w:r>
      <w:r w:rsidRPr="00AB668C">
        <w:rPr>
          <w:rPrChange w:id="377" w:author="Guezennec Caroline" w:date="2005-06-22T15:57:00Z">
            <w:rPr>
              <w:rFonts w:ascii="Arial" w:hAnsi="Arial" w:cs="Arial"/>
            </w:rPr>
          </w:rPrChange>
        </w:rPr>
        <w:t>u</w:t>
      </w:r>
      <w:r w:rsidR="00914EDC" w:rsidRPr="00AB668C">
        <w:rPr>
          <w:rPrChange w:id="378" w:author="Guezennec Caroline" w:date="2005-06-22T15:57:00Z">
            <w:rPr>
              <w:rFonts w:ascii="Arial" w:hAnsi="Arial" w:cs="Arial"/>
            </w:rPr>
          </w:rPrChange>
        </w:rPr>
        <w:t>v</w:t>
      </w:r>
      <w:r w:rsidRPr="00AB668C">
        <w:rPr>
          <w:rPrChange w:id="379" w:author="Guezennec Caroline" w:date="2005-06-22T15:57:00Z">
            <w:rPr>
              <w:rFonts w:ascii="Arial" w:hAnsi="Arial" w:cs="Arial"/>
            </w:rPr>
          </w:rPrChange>
        </w:rPr>
        <w:t>er les prospectus soumis aux dispositions du chapitre 2 de la partie II, c'est-à-dire les admissions de valeurs mobilières non couvertes par la partie I à la négociation sur un marché réglementé opéré par la Bourse. Quant aux admissions de valeurs mobilières sur un "marché alternatif" (partie III), c'est l'opérateur de ce marché qui sera compétent pour l'approbation des prospectus.</w:t>
      </w:r>
    </w:p>
    <w:p w:rsidR="001D25B2" w:rsidRDefault="001D25B2" w:rsidP="00112083">
      <w:pPr>
        <w:jc w:val="both"/>
        <w:rPr>
          <w:rFonts w:ascii="Arial" w:hAnsi="Arial" w:cs="Arial"/>
        </w:rPr>
      </w:pPr>
    </w:p>
    <w:p w:rsidR="00C01087" w:rsidRPr="00BA3A7D" w:rsidDel="00AB668C" w:rsidRDefault="006F23A9" w:rsidP="00BA3A7D">
      <w:pPr>
        <w:rPr>
          <w:del w:id="380" w:author="Guezennec Caroline" w:date="2005-06-22T15:57:00Z"/>
          <w:b/>
          <w:rPrChange w:id="381" w:author="Guezennec Caroline" w:date="2005-06-22T15:59:00Z">
            <w:rPr>
              <w:del w:id="382" w:author="Guezennec Caroline" w:date="2005-06-22T15:57:00Z"/>
              <w:rFonts w:ascii="Arial" w:hAnsi="Arial" w:cs="Arial"/>
              <w:b/>
            </w:rPr>
          </w:rPrChange>
        </w:rPr>
        <w:pPrChange w:id="383" w:author="Guezennec Caroline" w:date="2005-06-22T16:00:00Z">
          <w:pPr>
            <w:jc w:val="both"/>
          </w:pPr>
        </w:pPrChange>
      </w:pPr>
      <w:del w:id="384" w:author="Guezennec Caroline" w:date="2005-06-22T15:57:00Z">
        <w:r w:rsidRPr="00BA3A7D" w:rsidDel="00AB668C">
          <w:rPr>
            <w:b/>
            <w:rPrChange w:id="385" w:author="Guezennec Caroline" w:date="2005-06-22T15:59:00Z">
              <w:rPr>
                <w:rFonts w:ascii="Arial" w:hAnsi="Arial" w:cs="Arial"/>
                <w:b/>
              </w:rPr>
            </w:rPrChange>
          </w:rPr>
          <w:delText xml:space="preserve">4.3. </w:delText>
        </w:r>
        <w:r w:rsidR="00C01087" w:rsidRPr="00BA3A7D" w:rsidDel="00AB668C">
          <w:rPr>
            <w:b/>
            <w:rPrChange w:id="386" w:author="Guezennec Caroline" w:date="2005-06-22T15:59:00Z">
              <w:rPr>
                <w:rFonts w:ascii="Arial" w:hAnsi="Arial" w:cs="Arial"/>
                <w:b/>
              </w:rPr>
            </w:rPrChange>
          </w:rPr>
          <w:delText>Niveau de responsabilité d'un prospectus</w:delText>
        </w:r>
      </w:del>
    </w:p>
    <w:p w:rsidR="00C01087" w:rsidRPr="00BA3A7D" w:rsidDel="00AB668C" w:rsidRDefault="00C01087" w:rsidP="00BA3A7D">
      <w:pPr>
        <w:rPr>
          <w:del w:id="387" w:author="Guezennec Caroline" w:date="2005-06-22T15:57:00Z"/>
          <w:rPrChange w:id="388" w:author="Guezennec Caroline" w:date="2005-06-22T15:59:00Z">
            <w:rPr>
              <w:del w:id="389" w:author="Guezennec Caroline" w:date="2005-06-22T15:57:00Z"/>
              <w:rFonts w:ascii="Arial" w:hAnsi="Arial" w:cs="Arial"/>
            </w:rPr>
          </w:rPrChange>
        </w:rPr>
        <w:pPrChange w:id="390" w:author="Guezennec Caroline" w:date="2005-06-22T16:00:00Z">
          <w:pPr>
            <w:jc w:val="both"/>
          </w:pPr>
        </w:pPrChange>
      </w:pPr>
    </w:p>
    <w:p w:rsidR="00B86FB5" w:rsidRPr="00BA3A7D" w:rsidDel="00AB668C" w:rsidRDefault="00B86FB5" w:rsidP="00BA3A7D">
      <w:pPr>
        <w:rPr>
          <w:del w:id="391" w:author="Guezennec Caroline" w:date="2005-06-22T15:57:00Z"/>
          <w:rPrChange w:id="392" w:author="Guezennec Caroline" w:date="2005-06-22T15:59:00Z">
            <w:rPr>
              <w:del w:id="393" w:author="Guezennec Caroline" w:date="2005-06-22T15:57:00Z"/>
              <w:rFonts w:ascii="Arial" w:hAnsi="Arial" w:cs="Arial"/>
            </w:rPr>
          </w:rPrChange>
        </w:rPr>
        <w:pPrChange w:id="394" w:author="Guezennec Caroline" w:date="2005-06-22T16:00:00Z">
          <w:pPr>
            <w:jc w:val="both"/>
          </w:pPr>
        </w:pPrChange>
      </w:pPr>
      <w:del w:id="395" w:author="Guezennec Caroline" w:date="2005-06-22T15:57:00Z">
        <w:r w:rsidRPr="00BA3A7D" w:rsidDel="00AB668C">
          <w:rPr>
            <w:rPrChange w:id="396" w:author="Guezennec Caroline" w:date="2005-06-22T15:59:00Z">
              <w:rPr>
                <w:rFonts w:ascii="Arial" w:hAnsi="Arial" w:cs="Arial"/>
              </w:rPr>
            </w:rPrChange>
          </w:rPr>
          <w:delText>La responsabilité des informations fournies et publiées par le biais du prospectus incombe à l'émetteur, ou lorsque que celui-ci n'a pas lui-même rédigé ce prospectus, à l'offreur, au garant ou à la personne qui sollicite l'admission à la négociation sur un marché réglementé.</w:delText>
        </w:r>
      </w:del>
    </w:p>
    <w:p w:rsidR="00B86FB5" w:rsidRPr="00BA3A7D" w:rsidDel="00AB668C" w:rsidRDefault="00B86FB5" w:rsidP="00BA3A7D">
      <w:pPr>
        <w:rPr>
          <w:del w:id="397" w:author="Guezennec Caroline" w:date="2005-06-22T15:57:00Z"/>
          <w:rPrChange w:id="398" w:author="Guezennec Caroline" w:date="2005-06-22T15:59:00Z">
            <w:rPr>
              <w:del w:id="399" w:author="Guezennec Caroline" w:date="2005-06-22T15:57:00Z"/>
              <w:rFonts w:ascii="Arial" w:hAnsi="Arial" w:cs="Arial"/>
            </w:rPr>
          </w:rPrChange>
        </w:rPr>
        <w:pPrChange w:id="400" w:author="Guezennec Caroline" w:date="2005-06-22T16:00:00Z">
          <w:pPr>
            <w:jc w:val="both"/>
          </w:pPr>
        </w:pPrChange>
      </w:pPr>
    </w:p>
    <w:p w:rsidR="00AF1B80" w:rsidRPr="00BA3A7D" w:rsidDel="00AB668C" w:rsidRDefault="00B86FB5" w:rsidP="00BA3A7D">
      <w:pPr>
        <w:rPr>
          <w:del w:id="401" w:author="Guezennec Caroline" w:date="2005-06-22T15:57:00Z"/>
          <w:rPrChange w:id="402" w:author="Guezennec Caroline" w:date="2005-06-22T15:59:00Z">
            <w:rPr>
              <w:del w:id="403" w:author="Guezennec Caroline" w:date="2005-06-22T15:57:00Z"/>
              <w:rFonts w:ascii="Arial" w:hAnsi="Arial" w:cs="Arial"/>
            </w:rPr>
          </w:rPrChange>
        </w:rPr>
        <w:pPrChange w:id="404" w:author="Guezennec Caroline" w:date="2005-06-22T16:00:00Z">
          <w:pPr>
            <w:jc w:val="both"/>
          </w:pPr>
        </w:pPrChange>
      </w:pPr>
      <w:del w:id="405" w:author="Guezennec Caroline" w:date="2005-06-22T15:57:00Z">
        <w:r w:rsidRPr="00BA3A7D" w:rsidDel="00AB668C">
          <w:rPr>
            <w:rPrChange w:id="406" w:author="Guezennec Caroline" w:date="2005-06-22T15:59:00Z">
              <w:rPr>
                <w:rFonts w:ascii="Arial" w:hAnsi="Arial" w:cs="Arial"/>
              </w:rPr>
            </w:rPrChange>
          </w:rPr>
          <w:delText xml:space="preserve">Le projet de loi n'a donc pas retenu l'option offerte par la directive d'inclure d'autres personnes telles les organisations d'administration ou de direction. A titre d'exemple, la place de </w:delText>
        </w:r>
        <w:r w:rsidR="00AF1B80" w:rsidRPr="00BA3A7D" w:rsidDel="00AB668C">
          <w:rPr>
            <w:rPrChange w:id="407" w:author="Guezennec Caroline" w:date="2005-06-22T15:59:00Z">
              <w:rPr>
                <w:rFonts w:ascii="Arial" w:hAnsi="Arial" w:cs="Arial"/>
              </w:rPr>
            </w:rPrChange>
          </w:rPr>
          <w:delText>Londres exige</w:delText>
        </w:r>
        <w:r w:rsidR="00B846E5" w:rsidRPr="00BA3A7D" w:rsidDel="00AB668C">
          <w:rPr>
            <w:rPrChange w:id="408" w:author="Guezennec Caroline" w:date="2005-06-22T15:59:00Z">
              <w:rPr>
                <w:rFonts w:ascii="Arial" w:hAnsi="Arial" w:cs="Arial"/>
              </w:rPr>
            </w:rPrChange>
          </w:rPr>
          <w:delText>ra</w:delText>
        </w:r>
        <w:r w:rsidR="00AF1B80" w:rsidRPr="00BA3A7D" w:rsidDel="00AB668C">
          <w:rPr>
            <w:rPrChange w:id="409" w:author="Guezennec Caroline" w:date="2005-06-22T15:59:00Z">
              <w:rPr>
                <w:rFonts w:ascii="Arial" w:hAnsi="Arial" w:cs="Arial"/>
              </w:rPr>
            </w:rPrChange>
          </w:rPr>
          <w:delText xml:space="preserve"> que la déclaration de responsabilité soit rédigée par les administrateurs de la société émettrice</w:delText>
        </w:r>
        <w:r w:rsidR="00371DC7" w:rsidRPr="00BA3A7D" w:rsidDel="00AB668C">
          <w:rPr>
            <w:rPrChange w:id="410" w:author="Guezennec Caroline" w:date="2005-06-22T15:59:00Z">
              <w:rPr>
                <w:rFonts w:ascii="Arial" w:hAnsi="Arial" w:cs="Arial"/>
              </w:rPr>
            </w:rPrChange>
          </w:rPr>
          <w:delText>.</w:delText>
        </w:r>
      </w:del>
    </w:p>
    <w:p w:rsidR="00C01087" w:rsidRPr="00BA3A7D" w:rsidDel="00AB668C" w:rsidRDefault="00C01087" w:rsidP="00BA3A7D">
      <w:pPr>
        <w:rPr>
          <w:del w:id="411" w:author="Guezennec Caroline" w:date="2005-06-22T15:57:00Z"/>
          <w:rPrChange w:id="412" w:author="Guezennec Caroline" w:date="2005-06-22T15:59:00Z">
            <w:rPr>
              <w:del w:id="413" w:author="Guezennec Caroline" w:date="2005-06-22T15:57:00Z"/>
              <w:rFonts w:ascii="Arial" w:hAnsi="Arial" w:cs="Arial"/>
            </w:rPr>
          </w:rPrChange>
        </w:rPr>
        <w:pPrChange w:id="414" w:author="Guezennec Caroline" w:date="2005-06-22T16:00:00Z">
          <w:pPr>
            <w:jc w:val="both"/>
          </w:pPr>
        </w:pPrChange>
      </w:pPr>
    </w:p>
    <w:p w:rsidR="009D08F2" w:rsidRPr="00BA3A7D" w:rsidDel="00AB668C" w:rsidRDefault="006F23A9" w:rsidP="00BA3A7D">
      <w:pPr>
        <w:rPr>
          <w:del w:id="415" w:author="Guezennec Caroline" w:date="2005-06-22T15:58:00Z"/>
          <w:b/>
          <w:rPrChange w:id="416" w:author="Guezennec Caroline" w:date="2005-06-22T15:59:00Z">
            <w:rPr>
              <w:del w:id="417" w:author="Guezennec Caroline" w:date="2005-06-22T15:58:00Z"/>
              <w:rFonts w:ascii="Arial" w:hAnsi="Arial" w:cs="Arial"/>
              <w:b/>
            </w:rPr>
          </w:rPrChange>
        </w:rPr>
        <w:pPrChange w:id="418" w:author="Guezennec Caroline" w:date="2005-06-22T16:00:00Z">
          <w:pPr>
            <w:jc w:val="both"/>
          </w:pPr>
        </w:pPrChange>
      </w:pPr>
      <w:del w:id="419" w:author="Guezennec Caroline" w:date="2005-06-22T15:58:00Z">
        <w:r w:rsidRPr="00BA3A7D" w:rsidDel="00AB668C">
          <w:rPr>
            <w:b/>
            <w:rPrChange w:id="420" w:author="Guezennec Caroline" w:date="2005-06-22T15:59:00Z">
              <w:rPr>
                <w:rFonts w:ascii="Arial" w:hAnsi="Arial" w:cs="Arial"/>
                <w:b/>
              </w:rPr>
            </w:rPrChange>
          </w:rPr>
          <w:delText xml:space="preserve">4.4. </w:delText>
        </w:r>
        <w:r w:rsidR="009D08F2" w:rsidRPr="00BA3A7D" w:rsidDel="00AB668C">
          <w:rPr>
            <w:b/>
            <w:rPrChange w:id="421" w:author="Guezennec Caroline" w:date="2005-06-22T15:59:00Z">
              <w:rPr>
                <w:rFonts w:ascii="Arial" w:hAnsi="Arial" w:cs="Arial"/>
                <w:b/>
              </w:rPr>
            </w:rPrChange>
          </w:rPr>
          <w:delText xml:space="preserve">Délai d'approbation </w:delText>
        </w:r>
        <w:r w:rsidR="00D874BD" w:rsidRPr="00BA3A7D" w:rsidDel="00AB668C">
          <w:rPr>
            <w:b/>
            <w:rPrChange w:id="422" w:author="Guezennec Caroline" w:date="2005-06-22T15:59:00Z">
              <w:rPr>
                <w:rFonts w:ascii="Arial" w:hAnsi="Arial" w:cs="Arial"/>
                <w:b/>
              </w:rPr>
            </w:rPrChange>
          </w:rPr>
          <w:delText xml:space="preserve">préalable </w:delText>
        </w:r>
        <w:r w:rsidR="009D08F2" w:rsidRPr="00BA3A7D" w:rsidDel="00AB668C">
          <w:rPr>
            <w:b/>
            <w:rPrChange w:id="423" w:author="Guezennec Caroline" w:date="2005-06-22T15:59:00Z">
              <w:rPr>
                <w:rFonts w:ascii="Arial" w:hAnsi="Arial" w:cs="Arial"/>
                <w:b/>
              </w:rPr>
            </w:rPrChange>
          </w:rPr>
          <w:delText>d'un prospectus</w:delText>
        </w:r>
      </w:del>
    </w:p>
    <w:p w:rsidR="009D08F2" w:rsidRPr="00BA3A7D" w:rsidDel="00AB668C" w:rsidRDefault="009D08F2" w:rsidP="00BA3A7D">
      <w:pPr>
        <w:rPr>
          <w:del w:id="424" w:author="Guezennec Caroline" w:date="2005-06-22T15:58:00Z"/>
          <w:rPrChange w:id="425" w:author="Guezennec Caroline" w:date="2005-06-22T15:59:00Z">
            <w:rPr>
              <w:del w:id="426" w:author="Guezennec Caroline" w:date="2005-06-22T15:58:00Z"/>
              <w:rFonts w:ascii="Arial" w:hAnsi="Arial" w:cs="Arial"/>
            </w:rPr>
          </w:rPrChange>
        </w:rPr>
        <w:pPrChange w:id="427" w:author="Guezennec Caroline" w:date="2005-06-22T16:00:00Z">
          <w:pPr>
            <w:jc w:val="both"/>
          </w:pPr>
        </w:pPrChange>
      </w:pPr>
    </w:p>
    <w:p w:rsidR="009D08F2" w:rsidRPr="00BA3A7D" w:rsidDel="00AB668C" w:rsidRDefault="00EB065F" w:rsidP="00BA3A7D">
      <w:pPr>
        <w:rPr>
          <w:del w:id="428" w:author="Guezennec Caroline" w:date="2005-06-22T15:58:00Z"/>
          <w:rPrChange w:id="429" w:author="Guezennec Caroline" w:date="2005-06-22T15:59:00Z">
            <w:rPr>
              <w:del w:id="430" w:author="Guezennec Caroline" w:date="2005-06-22T15:58:00Z"/>
              <w:rFonts w:ascii="Arial" w:hAnsi="Arial" w:cs="Arial"/>
            </w:rPr>
          </w:rPrChange>
        </w:rPr>
        <w:pPrChange w:id="431" w:author="Guezennec Caroline" w:date="2005-06-22T16:00:00Z">
          <w:pPr>
            <w:jc w:val="both"/>
          </w:pPr>
        </w:pPrChange>
      </w:pPr>
      <w:del w:id="432" w:author="Guezennec Caroline" w:date="2005-06-22T15:58:00Z">
        <w:r w:rsidRPr="00BA3A7D" w:rsidDel="00AB668C">
          <w:rPr>
            <w:rPrChange w:id="433" w:author="Guezennec Caroline" w:date="2005-06-22T15:59:00Z">
              <w:rPr>
                <w:rFonts w:ascii="Arial" w:hAnsi="Arial" w:cs="Arial"/>
              </w:rPr>
            </w:rPrChange>
          </w:rPr>
          <w:delText xml:space="preserve">Pour l'approbation du prospectus la CSSF disposera d'un délai maximal de dix jours ouvrables qui suivent la présentation du projet de prospectus. Ce délai est rallongé à vingt jours </w:delText>
        </w:r>
        <w:r w:rsidR="00DB7B62" w:rsidRPr="00BA3A7D" w:rsidDel="00AB668C">
          <w:rPr>
            <w:rPrChange w:id="434" w:author="Guezennec Caroline" w:date="2005-06-22T15:59:00Z">
              <w:rPr>
                <w:rFonts w:ascii="Arial" w:hAnsi="Arial" w:cs="Arial"/>
              </w:rPr>
            </w:rPrChange>
          </w:rPr>
          <w:delText>lors d’</w:delText>
        </w:r>
        <w:r w:rsidRPr="00BA3A7D" w:rsidDel="00AB668C">
          <w:rPr>
            <w:rPrChange w:id="435" w:author="Guezennec Caroline" w:date="2005-06-22T15:59:00Z">
              <w:rPr>
                <w:rFonts w:ascii="Arial" w:hAnsi="Arial" w:cs="Arial"/>
              </w:rPr>
            </w:rPrChange>
          </w:rPr>
          <w:delText>une offre au public</w:delText>
        </w:r>
        <w:r w:rsidR="00DB7B62" w:rsidRPr="00BA3A7D" w:rsidDel="00AB668C">
          <w:rPr>
            <w:rPrChange w:id="436" w:author="Guezennec Caroline" w:date="2005-06-22T15:59:00Z">
              <w:rPr>
                <w:rFonts w:ascii="Arial" w:hAnsi="Arial" w:cs="Arial"/>
              </w:rPr>
            </w:rPrChange>
          </w:rPr>
          <w:delText xml:space="preserve"> de valeurs mobilières d’une société qui approche pour la première fois les marchés</w:delText>
        </w:r>
        <w:r w:rsidRPr="00BA3A7D" w:rsidDel="00AB668C">
          <w:rPr>
            <w:rPrChange w:id="437" w:author="Guezennec Caroline" w:date="2005-06-22T15:59:00Z">
              <w:rPr>
                <w:rFonts w:ascii="Arial" w:hAnsi="Arial" w:cs="Arial"/>
              </w:rPr>
            </w:rPrChange>
          </w:rPr>
          <w:delText>. L'absence de décision de la CSSF dans les délais impartis est à considérer comme une décision de refus susceptible de faire l'objet d'un recours devant le Tribunal administratif.</w:delText>
        </w:r>
      </w:del>
    </w:p>
    <w:p w:rsidR="009D08F2" w:rsidRPr="00BA3A7D" w:rsidDel="00AB668C" w:rsidRDefault="009D08F2" w:rsidP="00BA3A7D">
      <w:pPr>
        <w:rPr>
          <w:del w:id="438" w:author="Guezennec Caroline" w:date="2005-06-22T15:58:00Z"/>
          <w:rPrChange w:id="439" w:author="Guezennec Caroline" w:date="2005-06-22T15:59:00Z">
            <w:rPr>
              <w:del w:id="440" w:author="Guezennec Caroline" w:date="2005-06-22T15:58:00Z"/>
              <w:rFonts w:ascii="Arial" w:hAnsi="Arial" w:cs="Arial"/>
            </w:rPr>
          </w:rPrChange>
        </w:rPr>
        <w:pPrChange w:id="441" w:author="Guezennec Caroline" w:date="2005-06-22T16:00:00Z">
          <w:pPr>
            <w:jc w:val="both"/>
          </w:pPr>
        </w:pPrChange>
      </w:pPr>
    </w:p>
    <w:p w:rsidR="00024F3D" w:rsidRPr="00BA3A7D" w:rsidDel="00AB668C" w:rsidRDefault="006F23A9" w:rsidP="00BA3A7D">
      <w:pPr>
        <w:rPr>
          <w:del w:id="442" w:author="Guezennec Caroline" w:date="2005-06-22T15:58:00Z"/>
          <w:b/>
          <w:rPrChange w:id="443" w:author="Guezennec Caroline" w:date="2005-06-22T15:59:00Z">
            <w:rPr>
              <w:del w:id="444" w:author="Guezennec Caroline" w:date="2005-06-22T15:58:00Z"/>
              <w:rFonts w:ascii="Arial" w:hAnsi="Arial" w:cs="Arial"/>
              <w:b/>
            </w:rPr>
          </w:rPrChange>
        </w:rPr>
        <w:pPrChange w:id="445" w:author="Guezennec Caroline" w:date="2005-06-22T16:00:00Z">
          <w:pPr>
            <w:jc w:val="both"/>
          </w:pPr>
        </w:pPrChange>
      </w:pPr>
      <w:del w:id="446" w:author="Guezennec Caroline" w:date="2005-06-22T15:58:00Z">
        <w:r w:rsidRPr="00BA3A7D" w:rsidDel="00AB668C">
          <w:rPr>
            <w:b/>
            <w:rPrChange w:id="447" w:author="Guezennec Caroline" w:date="2005-06-22T15:59:00Z">
              <w:rPr>
                <w:rFonts w:ascii="Arial" w:hAnsi="Arial" w:cs="Arial"/>
                <w:b/>
              </w:rPr>
            </w:rPrChange>
          </w:rPr>
          <w:delText xml:space="preserve">4.5. </w:delText>
        </w:r>
        <w:r w:rsidR="00024F3D" w:rsidRPr="00BA3A7D" w:rsidDel="00AB668C">
          <w:rPr>
            <w:b/>
            <w:rPrChange w:id="448" w:author="Guezennec Caroline" w:date="2005-06-22T15:59:00Z">
              <w:rPr>
                <w:rFonts w:ascii="Arial" w:hAnsi="Arial" w:cs="Arial"/>
                <w:b/>
              </w:rPr>
            </w:rPrChange>
          </w:rPr>
          <w:delText>Régime linguistique</w:delText>
        </w:r>
      </w:del>
    </w:p>
    <w:p w:rsidR="00024F3D" w:rsidRPr="00BA3A7D" w:rsidDel="00AB668C" w:rsidRDefault="00024F3D" w:rsidP="00BA3A7D">
      <w:pPr>
        <w:rPr>
          <w:del w:id="449" w:author="Guezennec Caroline" w:date="2005-06-22T15:58:00Z"/>
          <w:rPrChange w:id="450" w:author="Guezennec Caroline" w:date="2005-06-22T15:59:00Z">
            <w:rPr>
              <w:del w:id="451" w:author="Guezennec Caroline" w:date="2005-06-22T15:58:00Z"/>
              <w:rFonts w:ascii="Arial" w:hAnsi="Arial" w:cs="Arial"/>
            </w:rPr>
          </w:rPrChange>
        </w:rPr>
        <w:pPrChange w:id="452" w:author="Guezennec Caroline" w:date="2005-06-22T16:00:00Z">
          <w:pPr>
            <w:jc w:val="both"/>
          </w:pPr>
        </w:pPrChange>
      </w:pPr>
    </w:p>
    <w:p w:rsidR="00F8435B" w:rsidRPr="00BA3A7D" w:rsidDel="00AB668C" w:rsidRDefault="007537E7" w:rsidP="00BA3A7D">
      <w:pPr>
        <w:rPr>
          <w:del w:id="453" w:author="Guezennec Caroline" w:date="2005-06-22T15:58:00Z"/>
          <w:rPrChange w:id="454" w:author="Guezennec Caroline" w:date="2005-06-22T15:59:00Z">
            <w:rPr>
              <w:del w:id="455" w:author="Guezennec Caroline" w:date="2005-06-22T15:58:00Z"/>
              <w:rFonts w:ascii="Arial" w:hAnsi="Arial" w:cs="Arial"/>
            </w:rPr>
          </w:rPrChange>
        </w:rPr>
        <w:pPrChange w:id="456" w:author="Guezennec Caroline" w:date="2005-06-22T16:00:00Z">
          <w:pPr>
            <w:jc w:val="both"/>
          </w:pPr>
        </w:pPrChange>
      </w:pPr>
      <w:del w:id="457" w:author="Guezennec Caroline" w:date="2005-06-22T15:58:00Z">
        <w:r w:rsidRPr="00BA3A7D" w:rsidDel="00AB668C">
          <w:rPr>
            <w:rPrChange w:id="458" w:author="Guezennec Caroline" w:date="2005-06-22T15:59:00Z">
              <w:rPr>
                <w:rFonts w:ascii="Arial" w:hAnsi="Arial" w:cs="Arial"/>
              </w:rPr>
            </w:rPrChange>
          </w:rPr>
          <w:delText xml:space="preserve">Le projet de loi exige que le prospectus soit rédigé </w:delText>
        </w:r>
        <w:r w:rsidR="00F8435B" w:rsidRPr="00BA3A7D" w:rsidDel="00AB668C">
          <w:rPr>
            <w:rPrChange w:id="459" w:author="Guezennec Caroline" w:date="2005-06-22T15:59:00Z">
              <w:rPr>
                <w:rFonts w:ascii="Arial" w:hAnsi="Arial" w:cs="Arial"/>
              </w:rPr>
            </w:rPrChange>
          </w:rPr>
          <w:delText xml:space="preserve">dans une langue acceptée par la CSSF. Dans tous les cas, un prospectus </w:delText>
        </w:r>
        <w:r w:rsidRPr="00BA3A7D" w:rsidDel="00AB668C">
          <w:rPr>
            <w:rPrChange w:id="460" w:author="Guezennec Caroline" w:date="2005-06-22T15:59:00Z">
              <w:rPr>
                <w:rFonts w:ascii="Arial" w:hAnsi="Arial" w:cs="Arial"/>
              </w:rPr>
            </w:rPrChange>
          </w:rPr>
          <w:delText>dans une des trois langues officielles du Grand-Duché (le français, l'allemand et … le luxem</w:delText>
        </w:r>
        <w:r w:rsidR="00F8435B" w:rsidRPr="00BA3A7D" w:rsidDel="00AB668C">
          <w:rPr>
            <w:rPrChange w:id="461" w:author="Guezennec Caroline" w:date="2005-06-22T15:59:00Z">
              <w:rPr>
                <w:rFonts w:ascii="Arial" w:hAnsi="Arial" w:cs="Arial"/>
              </w:rPr>
            </w:rPrChange>
          </w:rPr>
          <w:delText>bourgeois) ou dans la langue us</w:delText>
        </w:r>
        <w:r w:rsidRPr="00BA3A7D" w:rsidDel="00AB668C">
          <w:rPr>
            <w:rPrChange w:id="462" w:author="Guezennec Caroline" w:date="2005-06-22T15:59:00Z">
              <w:rPr>
                <w:rFonts w:ascii="Arial" w:hAnsi="Arial" w:cs="Arial"/>
              </w:rPr>
            </w:rPrChange>
          </w:rPr>
          <w:delText>uelle dans la sphère financière internationale, l'anglais</w:delText>
        </w:r>
        <w:r w:rsidR="00F8435B" w:rsidRPr="00BA3A7D" w:rsidDel="00AB668C">
          <w:rPr>
            <w:rPrChange w:id="463" w:author="Guezennec Caroline" w:date="2005-06-22T15:59:00Z">
              <w:rPr>
                <w:rFonts w:ascii="Arial" w:hAnsi="Arial" w:cs="Arial"/>
              </w:rPr>
            </w:rPrChange>
          </w:rPr>
          <w:delText>, est admis</w:delText>
        </w:r>
        <w:r w:rsidRPr="00BA3A7D" w:rsidDel="00AB668C">
          <w:rPr>
            <w:rPrChange w:id="464" w:author="Guezennec Caroline" w:date="2005-06-22T15:59:00Z">
              <w:rPr>
                <w:rFonts w:ascii="Arial" w:hAnsi="Arial" w:cs="Arial"/>
              </w:rPr>
            </w:rPrChange>
          </w:rPr>
          <w:delText>.</w:delText>
        </w:r>
      </w:del>
    </w:p>
    <w:p w:rsidR="00F8435B" w:rsidRPr="00BA3A7D" w:rsidDel="00AB668C" w:rsidRDefault="00F8435B" w:rsidP="00BA3A7D">
      <w:pPr>
        <w:rPr>
          <w:del w:id="465" w:author="Guezennec Caroline" w:date="2005-06-22T15:58:00Z"/>
          <w:rPrChange w:id="466" w:author="Guezennec Caroline" w:date="2005-06-22T15:59:00Z">
            <w:rPr>
              <w:del w:id="467" w:author="Guezennec Caroline" w:date="2005-06-22T15:58:00Z"/>
              <w:rFonts w:ascii="Arial" w:hAnsi="Arial" w:cs="Arial"/>
            </w:rPr>
          </w:rPrChange>
        </w:rPr>
        <w:pPrChange w:id="468" w:author="Guezennec Caroline" w:date="2005-06-22T16:00:00Z">
          <w:pPr>
            <w:jc w:val="both"/>
          </w:pPr>
        </w:pPrChange>
      </w:pPr>
    </w:p>
    <w:p w:rsidR="00024F3D" w:rsidRPr="00BA3A7D" w:rsidDel="00AB668C" w:rsidRDefault="00F8435B" w:rsidP="00BA3A7D">
      <w:pPr>
        <w:rPr>
          <w:del w:id="469" w:author="Guezennec Caroline" w:date="2005-06-22T15:58:00Z"/>
          <w:rPrChange w:id="470" w:author="Guezennec Caroline" w:date="2005-06-22T15:59:00Z">
            <w:rPr>
              <w:del w:id="471" w:author="Guezennec Caroline" w:date="2005-06-22T15:58:00Z"/>
              <w:rFonts w:ascii="Arial" w:hAnsi="Arial" w:cs="Arial"/>
            </w:rPr>
          </w:rPrChange>
        </w:rPr>
        <w:pPrChange w:id="472" w:author="Guezennec Caroline" w:date="2005-06-22T16:00:00Z">
          <w:pPr>
            <w:jc w:val="both"/>
          </w:pPr>
        </w:pPrChange>
      </w:pPr>
      <w:del w:id="473" w:author="Guezennec Caroline" w:date="2005-06-22T15:58:00Z">
        <w:r w:rsidRPr="00BA3A7D" w:rsidDel="00AB668C">
          <w:rPr>
            <w:rPrChange w:id="474" w:author="Guezennec Caroline" w:date="2005-06-22T15:59:00Z">
              <w:rPr>
                <w:rFonts w:ascii="Arial" w:hAnsi="Arial" w:cs="Arial"/>
              </w:rPr>
            </w:rPrChange>
          </w:rPr>
          <w:delText>La langue anglaise est encore prévue comme langue véhiculaire à titre de dénominateur commun pour les documents à publier en cas d'opérations qui se passent dans un Etat membre autre que le Grand-Duché, mais pour lesquelles la CSSF est susceptible d'intervenir pour l'approbation des documents.</w:delText>
        </w:r>
      </w:del>
    </w:p>
    <w:p w:rsidR="00024F3D" w:rsidRPr="00BA3A7D" w:rsidDel="00AB668C" w:rsidRDefault="00024F3D" w:rsidP="00BA3A7D">
      <w:pPr>
        <w:rPr>
          <w:del w:id="475" w:author="Guezennec Caroline" w:date="2005-06-22T15:58:00Z"/>
          <w:rPrChange w:id="476" w:author="Guezennec Caroline" w:date="2005-06-22T15:59:00Z">
            <w:rPr>
              <w:del w:id="477" w:author="Guezennec Caroline" w:date="2005-06-22T15:58:00Z"/>
              <w:rFonts w:ascii="Arial" w:hAnsi="Arial" w:cs="Arial"/>
            </w:rPr>
          </w:rPrChange>
        </w:rPr>
        <w:pPrChange w:id="478" w:author="Guezennec Caroline" w:date="2005-06-22T16:00:00Z">
          <w:pPr>
            <w:jc w:val="both"/>
          </w:pPr>
        </w:pPrChange>
      </w:pPr>
    </w:p>
    <w:p w:rsidR="00900906" w:rsidRPr="00BA3A7D" w:rsidDel="00AB668C" w:rsidRDefault="00900906" w:rsidP="00BA3A7D">
      <w:pPr>
        <w:rPr>
          <w:del w:id="479" w:author="Guezennec Caroline" w:date="2005-06-22T15:58:00Z"/>
          <w:rPrChange w:id="480" w:author="Guezennec Caroline" w:date="2005-06-22T15:59:00Z">
            <w:rPr>
              <w:del w:id="481" w:author="Guezennec Caroline" w:date="2005-06-22T15:58:00Z"/>
              <w:rFonts w:ascii="Arial" w:hAnsi="Arial" w:cs="Arial"/>
            </w:rPr>
          </w:rPrChange>
        </w:rPr>
        <w:pPrChange w:id="482" w:author="Guezennec Caroline" w:date="2005-06-22T16:00:00Z">
          <w:pPr>
            <w:jc w:val="both"/>
          </w:pPr>
        </w:pPrChange>
      </w:pPr>
      <w:del w:id="483" w:author="Guezennec Caroline" w:date="2005-06-22T15:58:00Z">
        <w:r w:rsidRPr="00BA3A7D" w:rsidDel="00AB668C">
          <w:rPr>
            <w:rPrChange w:id="484" w:author="Guezennec Caroline" w:date="2005-06-22T15:59:00Z">
              <w:rPr>
                <w:rFonts w:ascii="Arial" w:hAnsi="Arial" w:cs="Arial"/>
              </w:rPr>
            </w:rPrChange>
          </w:rPr>
          <w:delText>Il est également offert la possibilité de faire cohabiter deux langues acceptées par la CSSF au sein d'un même prospectus.</w:delText>
        </w:r>
      </w:del>
    </w:p>
    <w:p w:rsidR="00900906" w:rsidRPr="00BA3A7D" w:rsidDel="00AB668C" w:rsidRDefault="00900906" w:rsidP="00BA3A7D">
      <w:pPr>
        <w:rPr>
          <w:del w:id="485" w:author="Guezennec Caroline" w:date="2005-06-22T15:58:00Z"/>
          <w:rPrChange w:id="486" w:author="Guezennec Caroline" w:date="2005-06-22T15:59:00Z">
            <w:rPr>
              <w:del w:id="487" w:author="Guezennec Caroline" w:date="2005-06-22T15:58:00Z"/>
              <w:rFonts w:ascii="Arial" w:hAnsi="Arial" w:cs="Arial"/>
            </w:rPr>
          </w:rPrChange>
        </w:rPr>
        <w:pPrChange w:id="488" w:author="Guezennec Caroline" w:date="2005-06-22T16:00:00Z">
          <w:pPr>
            <w:jc w:val="both"/>
          </w:pPr>
        </w:pPrChange>
      </w:pPr>
    </w:p>
    <w:p w:rsidR="0011291A" w:rsidRPr="00BA3A7D" w:rsidDel="00AB668C" w:rsidRDefault="006F23A9" w:rsidP="00BA3A7D">
      <w:pPr>
        <w:rPr>
          <w:del w:id="489" w:author="Guezennec Caroline" w:date="2005-06-22T15:58:00Z"/>
          <w:b/>
          <w:rPrChange w:id="490" w:author="Guezennec Caroline" w:date="2005-06-22T15:59:00Z">
            <w:rPr>
              <w:del w:id="491" w:author="Guezennec Caroline" w:date="2005-06-22T15:58:00Z"/>
              <w:rFonts w:ascii="Arial" w:hAnsi="Arial" w:cs="Arial"/>
              <w:b/>
            </w:rPr>
          </w:rPrChange>
        </w:rPr>
        <w:pPrChange w:id="492" w:author="Guezennec Caroline" w:date="2005-06-22T16:00:00Z">
          <w:pPr>
            <w:jc w:val="both"/>
          </w:pPr>
        </w:pPrChange>
      </w:pPr>
      <w:del w:id="493" w:author="Guezennec Caroline" w:date="2005-06-22T15:58:00Z">
        <w:r w:rsidRPr="00BA3A7D" w:rsidDel="00AB668C">
          <w:rPr>
            <w:b/>
            <w:rPrChange w:id="494" w:author="Guezennec Caroline" w:date="2005-06-22T15:59:00Z">
              <w:rPr>
                <w:rFonts w:ascii="Arial" w:hAnsi="Arial" w:cs="Arial"/>
                <w:b/>
              </w:rPr>
            </w:rPrChange>
          </w:rPr>
          <w:delText xml:space="preserve">4.6. </w:delText>
        </w:r>
        <w:r w:rsidR="00370B03" w:rsidRPr="00BA3A7D" w:rsidDel="00AB668C">
          <w:rPr>
            <w:b/>
            <w:rPrChange w:id="495" w:author="Guezennec Caroline" w:date="2005-06-22T15:59:00Z">
              <w:rPr>
                <w:rFonts w:ascii="Arial" w:hAnsi="Arial" w:cs="Arial"/>
                <w:b/>
              </w:rPr>
            </w:rPrChange>
          </w:rPr>
          <w:delText xml:space="preserve">Publication et </w:delText>
        </w:r>
        <w:r w:rsidR="00714410" w:rsidRPr="00BA3A7D" w:rsidDel="00AB668C">
          <w:rPr>
            <w:b/>
            <w:rPrChange w:id="496" w:author="Guezennec Caroline" w:date="2005-06-22T15:59:00Z">
              <w:rPr>
                <w:rFonts w:ascii="Arial" w:hAnsi="Arial" w:cs="Arial"/>
                <w:b/>
              </w:rPr>
            </w:rPrChange>
          </w:rPr>
          <w:delText>p</w:delText>
        </w:r>
        <w:r w:rsidR="00370B03" w:rsidRPr="00BA3A7D" w:rsidDel="00AB668C">
          <w:rPr>
            <w:b/>
            <w:rPrChange w:id="497" w:author="Guezennec Caroline" w:date="2005-06-22T15:59:00Z">
              <w:rPr>
                <w:rFonts w:ascii="Arial" w:hAnsi="Arial" w:cs="Arial"/>
                <w:b/>
              </w:rPr>
            </w:rPrChange>
          </w:rPr>
          <w:delText>ublicité du</w:delText>
        </w:r>
        <w:r w:rsidR="0011291A" w:rsidRPr="00BA3A7D" w:rsidDel="00AB668C">
          <w:rPr>
            <w:b/>
            <w:rPrChange w:id="498" w:author="Guezennec Caroline" w:date="2005-06-22T15:59:00Z">
              <w:rPr>
                <w:rFonts w:ascii="Arial" w:hAnsi="Arial" w:cs="Arial"/>
                <w:b/>
              </w:rPr>
            </w:rPrChange>
          </w:rPr>
          <w:delText xml:space="preserve"> prospectus</w:delText>
        </w:r>
      </w:del>
    </w:p>
    <w:p w:rsidR="0011291A" w:rsidRPr="00BA3A7D" w:rsidDel="00AB668C" w:rsidRDefault="0011291A" w:rsidP="00BA3A7D">
      <w:pPr>
        <w:rPr>
          <w:del w:id="499" w:author="Guezennec Caroline" w:date="2005-06-22T15:58:00Z"/>
          <w:rPrChange w:id="500" w:author="Guezennec Caroline" w:date="2005-06-22T15:59:00Z">
            <w:rPr>
              <w:del w:id="501" w:author="Guezennec Caroline" w:date="2005-06-22T15:58:00Z"/>
              <w:rFonts w:ascii="Arial" w:hAnsi="Arial" w:cs="Arial"/>
            </w:rPr>
          </w:rPrChange>
        </w:rPr>
        <w:pPrChange w:id="502" w:author="Guezennec Caroline" w:date="2005-06-22T16:00:00Z">
          <w:pPr>
            <w:jc w:val="both"/>
          </w:pPr>
        </w:pPrChange>
      </w:pPr>
    </w:p>
    <w:p w:rsidR="00C4563F" w:rsidRPr="00BA3A7D" w:rsidDel="00AB668C" w:rsidRDefault="00C4563F" w:rsidP="00BA3A7D">
      <w:pPr>
        <w:rPr>
          <w:del w:id="503" w:author="Guezennec Caroline" w:date="2005-06-22T15:58:00Z"/>
          <w:rPrChange w:id="504" w:author="Guezennec Caroline" w:date="2005-06-22T15:59:00Z">
            <w:rPr>
              <w:del w:id="505" w:author="Guezennec Caroline" w:date="2005-06-22T15:58:00Z"/>
              <w:rFonts w:ascii="Arial" w:hAnsi="Arial" w:cs="Arial"/>
            </w:rPr>
          </w:rPrChange>
        </w:rPr>
        <w:pPrChange w:id="506" w:author="Guezennec Caroline" w:date="2005-06-22T16:00:00Z">
          <w:pPr>
            <w:jc w:val="both"/>
          </w:pPr>
        </w:pPrChange>
      </w:pPr>
      <w:del w:id="507" w:author="Guezennec Caroline" w:date="2005-06-22T15:58:00Z">
        <w:r w:rsidRPr="00BA3A7D" w:rsidDel="00AB668C">
          <w:rPr>
            <w:rPrChange w:id="508" w:author="Guezennec Caroline" w:date="2005-06-22T15:59:00Z">
              <w:rPr>
                <w:rFonts w:ascii="Arial" w:hAnsi="Arial" w:cs="Arial"/>
              </w:rPr>
            </w:rPrChange>
          </w:rPr>
          <w:delText>Le projet de loi passe outre l'option de la directive (à l'article 14(3)) d'exiger une notice additionnelle informant comment le prospectus a été mis à la disposition du public et où celui-ci peut se le procurer.</w:delText>
        </w:r>
      </w:del>
    </w:p>
    <w:p w:rsidR="00C4563F" w:rsidRPr="00BA3A7D" w:rsidDel="00AB668C" w:rsidRDefault="00C4563F" w:rsidP="00BA3A7D">
      <w:pPr>
        <w:rPr>
          <w:del w:id="509" w:author="Guezennec Caroline" w:date="2005-06-22T15:58:00Z"/>
          <w:rPrChange w:id="510" w:author="Guezennec Caroline" w:date="2005-06-22T15:59:00Z">
            <w:rPr>
              <w:del w:id="511" w:author="Guezennec Caroline" w:date="2005-06-22T15:58:00Z"/>
              <w:rFonts w:ascii="Arial" w:hAnsi="Arial" w:cs="Arial"/>
            </w:rPr>
          </w:rPrChange>
        </w:rPr>
        <w:pPrChange w:id="512" w:author="Guezennec Caroline" w:date="2005-06-22T16:00:00Z">
          <w:pPr>
            <w:jc w:val="both"/>
          </w:pPr>
        </w:pPrChange>
      </w:pPr>
    </w:p>
    <w:p w:rsidR="0011291A" w:rsidRPr="00BA3A7D" w:rsidDel="00AB668C" w:rsidRDefault="00750121" w:rsidP="00BA3A7D">
      <w:pPr>
        <w:rPr>
          <w:del w:id="513" w:author="Guezennec Caroline" w:date="2005-06-22T15:58:00Z"/>
          <w:rPrChange w:id="514" w:author="Guezennec Caroline" w:date="2005-06-22T15:59:00Z">
            <w:rPr>
              <w:del w:id="515" w:author="Guezennec Caroline" w:date="2005-06-22T15:58:00Z"/>
              <w:rFonts w:ascii="Arial" w:hAnsi="Arial" w:cs="Arial"/>
            </w:rPr>
          </w:rPrChange>
        </w:rPr>
        <w:pPrChange w:id="516" w:author="Guezennec Caroline" w:date="2005-06-22T16:00:00Z">
          <w:pPr>
            <w:jc w:val="both"/>
          </w:pPr>
        </w:pPrChange>
      </w:pPr>
      <w:del w:id="517" w:author="Guezennec Caroline" w:date="2005-06-22T15:58:00Z">
        <w:r w:rsidRPr="00BA3A7D" w:rsidDel="00AB668C">
          <w:rPr>
            <w:rPrChange w:id="518" w:author="Guezennec Caroline" w:date="2005-06-22T15:59:00Z">
              <w:rPr>
                <w:rFonts w:ascii="Arial" w:hAnsi="Arial" w:cs="Arial"/>
              </w:rPr>
            </w:rPrChange>
          </w:rPr>
          <w:delText xml:space="preserve">Toutes les possibilités de publication ouvertes par la directive </w:delText>
        </w:r>
        <w:r w:rsidR="0078571A" w:rsidRPr="00BA3A7D" w:rsidDel="00AB668C">
          <w:rPr>
            <w:rPrChange w:id="519" w:author="Guezennec Caroline" w:date="2005-06-22T15:59:00Z">
              <w:rPr>
                <w:rFonts w:ascii="Arial" w:hAnsi="Arial" w:cs="Arial"/>
              </w:rPr>
            </w:rPrChange>
          </w:rPr>
          <w:delText xml:space="preserve">(journaux, brochures imprimées, site internet) </w:delText>
        </w:r>
        <w:r w:rsidRPr="00BA3A7D" w:rsidDel="00AB668C">
          <w:rPr>
            <w:rPrChange w:id="520" w:author="Guezennec Caroline" w:date="2005-06-22T15:59:00Z">
              <w:rPr>
                <w:rFonts w:ascii="Arial" w:hAnsi="Arial" w:cs="Arial"/>
              </w:rPr>
            </w:rPrChange>
          </w:rPr>
          <w:delText>ont été transposées dans le présent projet.</w:delText>
        </w:r>
        <w:r w:rsidR="0078571A" w:rsidRPr="00BA3A7D" w:rsidDel="00AB668C">
          <w:rPr>
            <w:rPrChange w:id="521" w:author="Guezennec Caroline" w:date="2005-06-22T15:59:00Z">
              <w:rPr>
                <w:rFonts w:ascii="Arial" w:hAnsi="Arial" w:cs="Arial"/>
              </w:rPr>
            </w:rPrChange>
          </w:rPr>
          <w:delText xml:space="preserve"> Par ailleurs, l</w:delText>
        </w:r>
        <w:r w:rsidR="001874C5" w:rsidRPr="00BA3A7D" w:rsidDel="00AB668C">
          <w:rPr>
            <w:rPrChange w:id="522" w:author="Guezennec Caroline" w:date="2005-06-22T15:59:00Z">
              <w:rPr>
                <w:rFonts w:ascii="Arial" w:hAnsi="Arial" w:cs="Arial"/>
              </w:rPr>
            </w:rPrChange>
          </w:rPr>
          <w:delText xml:space="preserve">es prospectus </w:delText>
        </w:r>
        <w:r w:rsidR="0078571A" w:rsidRPr="00BA3A7D" w:rsidDel="00AB668C">
          <w:rPr>
            <w:rPrChange w:id="523" w:author="Guezennec Caroline" w:date="2005-06-22T15:59:00Z">
              <w:rPr>
                <w:rFonts w:ascii="Arial" w:hAnsi="Arial" w:cs="Arial"/>
              </w:rPr>
            </w:rPrChange>
          </w:rPr>
          <w:delText xml:space="preserve">sont </w:delText>
        </w:r>
        <w:r w:rsidR="001874C5" w:rsidRPr="00BA3A7D" w:rsidDel="00AB668C">
          <w:rPr>
            <w:rPrChange w:id="524" w:author="Guezennec Caroline" w:date="2005-06-22T15:59:00Z">
              <w:rPr>
                <w:rFonts w:ascii="Arial" w:hAnsi="Arial" w:cs="Arial"/>
              </w:rPr>
            </w:rPrChange>
          </w:rPr>
          <w:delText xml:space="preserve">publiés </w:delText>
        </w:r>
        <w:r w:rsidR="0078571A" w:rsidRPr="00BA3A7D" w:rsidDel="00AB668C">
          <w:rPr>
            <w:rPrChange w:id="525" w:author="Guezennec Caroline" w:date="2005-06-22T15:59:00Z">
              <w:rPr>
                <w:rFonts w:ascii="Arial" w:hAnsi="Arial" w:cs="Arial"/>
              </w:rPr>
            </w:rPrChange>
          </w:rPr>
          <w:delText>durant</w:delText>
        </w:r>
        <w:r w:rsidR="001874C5" w:rsidRPr="00BA3A7D" w:rsidDel="00AB668C">
          <w:rPr>
            <w:rPrChange w:id="526" w:author="Guezennec Caroline" w:date="2005-06-22T15:59:00Z">
              <w:rPr>
                <w:rFonts w:ascii="Arial" w:hAnsi="Arial" w:cs="Arial"/>
              </w:rPr>
            </w:rPrChange>
          </w:rPr>
          <w:delText xml:space="preserve"> une période de douze mois sur le site web de l'autorité de </w:delText>
        </w:r>
        <w:r w:rsidR="0078571A" w:rsidRPr="00BA3A7D" w:rsidDel="00AB668C">
          <w:rPr>
            <w:rPrChange w:id="527" w:author="Guezennec Caroline" w:date="2005-06-22T15:59:00Z">
              <w:rPr>
                <w:rFonts w:ascii="Arial" w:hAnsi="Arial" w:cs="Arial"/>
              </w:rPr>
            </w:rPrChange>
          </w:rPr>
          <w:delText>la CSSF</w:delText>
        </w:r>
        <w:r w:rsidR="001874C5" w:rsidRPr="00BA3A7D" w:rsidDel="00AB668C">
          <w:rPr>
            <w:rPrChange w:id="528" w:author="Guezennec Caroline" w:date="2005-06-22T15:59:00Z">
              <w:rPr>
                <w:rFonts w:ascii="Arial" w:hAnsi="Arial" w:cs="Arial"/>
              </w:rPr>
            </w:rPrChange>
          </w:rPr>
          <w:delText>. Dans ces conditions, les investisseurs disposeront d'un accès effectif et gratuit aux informations, en temps réel.</w:delText>
        </w:r>
      </w:del>
    </w:p>
    <w:p w:rsidR="001C528C" w:rsidRPr="00BA3A7D" w:rsidDel="00AB668C" w:rsidRDefault="001C528C" w:rsidP="00BA3A7D">
      <w:pPr>
        <w:rPr>
          <w:del w:id="529" w:author="Guezennec Caroline" w:date="2005-06-22T15:58:00Z"/>
          <w:rPrChange w:id="530" w:author="Guezennec Caroline" w:date="2005-06-22T15:59:00Z">
            <w:rPr>
              <w:del w:id="531" w:author="Guezennec Caroline" w:date="2005-06-22T15:58:00Z"/>
              <w:rFonts w:ascii="Arial" w:hAnsi="Arial" w:cs="Arial"/>
            </w:rPr>
          </w:rPrChange>
        </w:rPr>
        <w:pPrChange w:id="532" w:author="Guezennec Caroline" w:date="2005-06-22T16:00:00Z">
          <w:pPr>
            <w:jc w:val="both"/>
          </w:pPr>
        </w:pPrChange>
      </w:pPr>
    </w:p>
    <w:p w:rsidR="001C528C" w:rsidRPr="00BA3A7D" w:rsidDel="00AB668C" w:rsidRDefault="001C528C" w:rsidP="00BA3A7D">
      <w:pPr>
        <w:rPr>
          <w:del w:id="533" w:author="Guezennec Caroline" w:date="2005-06-22T15:58:00Z"/>
          <w:rPrChange w:id="534" w:author="Guezennec Caroline" w:date="2005-06-22T15:59:00Z">
            <w:rPr>
              <w:del w:id="535" w:author="Guezennec Caroline" w:date="2005-06-22T15:58:00Z"/>
              <w:rFonts w:ascii="Arial" w:hAnsi="Arial" w:cs="Arial"/>
            </w:rPr>
          </w:rPrChange>
        </w:rPr>
        <w:pPrChange w:id="536" w:author="Guezennec Caroline" w:date="2005-06-22T16:00:00Z">
          <w:pPr>
            <w:jc w:val="both"/>
          </w:pPr>
        </w:pPrChange>
      </w:pPr>
      <w:del w:id="537" w:author="Guezennec Caroline" w:date="2005-06-22T15:58:00Z">
        <w:r w:rsidRPr="00BA3A7D" w:rsidDel="00AB668C">
          <w:rPr>
            <w:rPrChange w:id="538" w:author="Guezennec Caroline" w:date="2005-06-22T15:59:00Z">
              <w:rPr>
                <w:rFonts w:ascii="Arial" w:hAnsi="Arial" w:cs="Arial"/>
              </w:rPr>
            </w:rPrChange>
          </w:rPr>
          <w:delText>Une telle évolution constitue un progrès notable. Si l'information des investisseurs s'en trouve facilitée du fait des moyens électroniques, il sera également plus facile aux professionnels, certes tenus d'informer leurs clients des risques qu'ils encourent en leur fournissant en principe les prospectus relatifs à leurs investissements, d'atténuer leur responsabilité dès lors que ces clients ne se sont pas eux-mêmes informés des particularités des valeurs auxquelles ils ont souscrit.</w:delText>
        </w:r>
      </w:del>
    </w:p>
    <w:p w:rsidR="00D32AC3" w:rsidRPr="00BA3A7D" w:rsidDel="00AB668C" w:rsidRDefault="00D32AC3" w:rsidP="00BA3A7D">
      <w:pPr>
        <w:rPr>
          <w:del w:id="539" w:author="Guezennec Caroline" w:date="2005-06-22T15:58:00Z"/>
          <w:rPrChange w:id="540" w:author="Guezennec Caroline" w:date="2005-06-22T15:59:00Z">
            <w:rPr>
              <w:del w:id="541" w:author="Guezennec Caroline" w:date="2005-06-22T15:58:00Z"/>
              <w:rFonts w:ascii="Arial" w:hAnsi="Arial" w:cs="Arial"/>
            </w:rPr>
          </w:rPrChange>
        </w:rPr>
        <w:pPrChange w:id="542" w:author="Guezennec Caroline" w:date="2005-06-22T16:00:00Z">
          <w:pPr>
            <w:jc w:val="both"/>
          </w:pPr>
        </w:pPrChange>
      </w:pPr>
    </w:p>
    <w:p w:rsidR="00174DD0" w:rsidRPr="00BA3A7D" w:rsidDel="00AB668C" w:rsidRDefault="00174DD0" w:rsidP="00BA3A7D">
      <w:pPr>
        <w:rPr>
          <w:del w:id="543" w:author="Guezennec Caroline" w:date="2005-06-22T15:58:00Z"/>
          <w:rPrChange w:id="544" w:author="Guezennec Caroline" w:date="2005-06-22T15:59:00Z">
            <w:rPr>
              <w:del w:id="545" w:author="Guezennec Caroline" w:date="2005-06-22T15:58:00Z"/>
              <w:rFonts w:ascii="Arial" w:hAnsi="Arial" w:cs="Arial"/>
            </w:rPr>
          </w:rPrChange>
        </w:rPr>
        <w:pPrChange w:id="546" w:author="Guezennec Caroline" w:date="2005-06-22T16:00:00Z">
          <w:pPr>
            <w:jc w:val="both"/>
          </w:pPr>
        </w:pPrChange>
      </w:pPr>
      <w:del w:id="547" w:author="Guezennec Caroline" w:date="2005-06-22T15:58:00Z">
        <w:r w:rsidRPr="00BA3A7D" w:rsidDel="00AB668C">
          <w:rPr>
            <w:rPrChange w:id="548" w:author="Guezennec Caroline" w:date="2005-06-22T15:59:00Z">
              <w:rPr>
                <w:rFonts w:ascii="Arial" w:hAnsi="Arial" w:cs="Arial"/>
              </w:rPr>
            </w:rPrChange>
          </w:rPr>
          <w:delText>Toutefois chaque investisseur qui en fait demande aura la possibilité de recevoir sous format papier un exemplaire gratuit du prospectus. Cette demande est à adresser à l'émetteur, à l'offreur, à la personne qui a demandé l'admission des valeurs mobilières à la négociation sur un marché réglementé ou encore aux intermédiaires financiers intervenus dans le placement ou la négociation des titres en question.</w:delText>
        </w:r>
      </w:del>
    </w:p>
    <w:p w:rsidR="00C82CEC" w:rsidRPr="00BA3A7D" w:rsidDel="00BA3A7D" w:rsidRDefault="00C82CEC" w:rsidP="00BA3A7D">
      <w:pPr>
        <w:rPr>
          <w:del w:id="549" w:author="Guezennec Caroline" w:date="2005-06-22T15:59:00Z"/>
          <w:rPrChange w:id="550" w:author="Guezennec Caroline" w:date="2005-06-22T15:59:00Z">
            <w:rPr>
              <w:del w:id="551" w:author="Guezennec Caroline" w:date="2005-06-22T15:59:00Z"/>
              <w:rFonts w:ascii="Arial" w:hAnsi="Arial" w:cs="Arial"/>
            </w:rPr>
          </w:rPrChange>
        </w:rPr>
        <w:pPrChange w:id="552" w:author="Guezennec Caroline" w:date="2005-06-22T16:00:00Z">
          <w:pPr>
            <w:jc w:val="both"/>
          </w:pPr>
        </w:pPrChange>
      </w:pPr>
    </w:p>
    <w:p w:rsidR="00C82CEC" w:rsidRPr="00BA3A7D" w:rsidDel="00BA3A7D" w:rsidRDefault="00C82CEC" w:rsidP="00BA3A7D">
      <w:pPr>
        <w:rPr>
          <w:del w:id="553" w:author="Guezennec Caroline" w:date="2005-06-22T15:59:00Z"/>
          <w:b/>
          <w:rPrChange w:id="554" w:author="Guezennec Caroline" w:date="2005-06-22T15:59:00Z">
            <w:rPr>
              <w:del w:id="555" w:author="Guezennec Caroline" w:date="2005-06-22T15:59:00Z"/>
              <w:rFonts w:ascii="Arial" w:hAnsi="Arial" w:cs="Arial"/>
            </w:rPr>
          </w:rPrChange>
        </w:rPr>
        <w:pPrChange w:id="556" w:author="Guezennec Caroline" w:date="2005-06-22T16:00:00Z">
          <w:pPr>
            <w:jc w:val="both"/>
          </w:pPr>
        </w:pPrChange>
      </w:pPr>
      <w:del w:id="557" w:author="Guezennec Caroline" w:date="2005-06-22T15:58:00Z">
        <w:r w:rsidRPr="00BA3A7D" w:rsidDel="00AB668C">
          <w:rPr>
            <w:b/>
            <w:rPrChange w:id="558" w:author="Guezennec Caroline" w:date="2005-06-22T15:59:00Z">
              <w:rPr>
                <w:rFonts w:ascii="Arial" w:hAnsi="Arial" w:cs="Arial"/>
              </w:rPr>
            </w:rPrChange>
          </w:rPr>
          <w:delText xml:space="preserve">4.7. </w:delText>
        </w:r>
      </w:del>
      <w:del w:id="559" w:author="Guezennec Caroline" w:date="2005-06-22T15:59:00Z">
        <w:r w:rsidRPr="00BA3A7D" w:rsidDel="00BA3A7D">
          <w:rPr>
            <w:b/>
            <w:rPrChange w:id="560" w:author="Guezennec Caroline" w:date="2005-06-22T15:59:00Z">
              <w:rPr>
                <w:rFonts w:ascii="Arial" w:hAnsi="Arial" w:cs="Arial"/>
              </w:rPr>
            </w:rPrChange>
          </w:rPr>
          <w:delText>La détermination de l’autorité compétente</w:delText>
        </w:r>
      </w:del>
    </w:p>
    <w:p w:rsidR="00C82CEC" w:rsidRPr="00BA3A7D" w:rsidDel="00BA3A7D" w:rsidRDefault="00C82CEC" w:rsidP="00BA3A7D">
      <w:pPr>
        <w:rPr>
          <w:del w:id="561" w:author="Guezennec Caroline" w:date="2005-06-22T15:59:00Z"/>
          <w:rPrChange w:id="562" w:author="Guezennec Caroline" w:date="2005-06-22T15:59:00Z">
            <w:rPr>
              <w:del w:id="563" w:author="Guezennec Caroline" w:date="2005-06-22T15:59:00Z"/>
              <w:rFonts w:ascii="Arial" w:hAnsi="Arial" w:cs="Arial"/>
            </w:rPr>
          </w:rPrChange>
        </w:rPr>
        <w:pPrChange w:id="564" w:author="Guezennec Caroline" w:date="2005-06-22T16:00:00Z">
          <w:pPr>
            <w:jc w:val="both"/>
          </w:pPr>
        </w:pPrChange>
      </w:pPr>
    </w:p>
    <w:p w:rsidR="00C82CEC" w:rsidRPr="00BA3A7D" w:rsidDel="00BA3A7D" w:rsidRDefault="00C82CEC" w:rsidP="00BA3A7D">
      <w:pPr>
        <w:rPr>
          <w:del w:id="565" w:author="Guezennec Caroline" w:date="2005-06-22T15:59:00Z"/>
          <w:rPrChange w:id="566" w:author="Guezennec Caroline" w:date="2005-06-22T15:59:00Z">
            <w:rPr>
              <w:del w:id="567" w:author="Guezennec Caroline" w:date="2005-06-22T15:59:00Z"/>
              <w:rFonts w:ascii="Arial" w:hAnsi="Arial" w:cs="Arial"/>
            </w:rPr>
          </w:rPrChange>
        </w:rPr>
        <w:pPrChange w:id="568" w:author="Guezennec Caroline" w:date="2005-06-22T16:00:00Z">
          <w:pPr>
            <w:jc w:val="both"/>
          </w:pPr>
        </w:pPrChange>
      </w:pPr>
      <w:del w:id="569" w:author="Guezennec Caroline" w:date="2005-06-22T15:59:00Z">
        <w:r w:rsidRPr="00BA3A7D" w:rsidDel="00BA3A7D">
          <w:rPr>
            <w:rPrChange w:id="570" w:author="Guezennec Caroline" w:date="2005-06-22T15:59:00Z">
              <w:rPr>
                <w:rFonts w:ascii="Arial" w:hAnsi="Arial" w:cs="Arial"/>
              </w:rPr>
            </w:rPrChange>
          </w:rPr>
          <w:delText xml:space="preserve">Le projet de loi introduit une définition de l’Etat membre d’origine qui détermine l’autorité compétente pour un émetteur ou pour une émission spécifique de titres. </w:delText>
        </w:r>
        <w:r w:rsidR="0056354D" w:rsidRPr="00BA3A7D" w:rsidDel="00BA3A7D">
          <w:rPr>
            <w:rPrChange w:id="571" w:author="Guezennec Caroline" w:date="2005-06-22T15:59:00Z">
              <w:rPr>
                <w:rFonts w:ascii="Arial" w:hAnsi="Arial" w:cs="Arial"/>
              </w:rPr>
            </w:rPrChange>
          </w:rPr>
          <w:delText>Suivant cette définition, l’autorité compétente est déterminée en tenant compte de plusieurs critères dont notamment le siège de l’émetteur, le lieu de l’offre au public ou celui de l’admission à un marché réglementé. Pour certaines catégories d’émissions, le projet de loi ouvre un choix aux émetteurs tandis que pour d’autres, l’Etat membre d’origine se voit fixé dès le départ.</w:delText>
        </w:r>
      </w:del>
    </w:p>
    <w:p w:rsidR="00C82CEC" w:rsidRPr="00BA3A7D" w:rsidDel="00BA3A7D" w:rsidRDefault="00C82CEC" w:rsidP="00BA3A7D">
      <w:pPr>
        <w:rPr>
          <w:del w:id="572" w:author="Guezennec Caroline" w:date="2005-06-22T15:59:00Z"/>
          <w:rPrChange w:id="573" w:author="Guezennec Caroline" w:date="2005-06-22T15:59:00Z">
            <w:rPr>
              <w:del w:id="574" w:author="Guezennec Caroline" w:date="2005-06-22T15:59:00Z"/>
              <w:rFonts w:ascii="Arial" w:hAnsi="Arial" w:cs="Arial"/>
            </w:rPr>
          </w:rPrChange>
        </w:rPr>
        <w:pPrChange w:id="575" w:author="Guezennec Caroline" w:date="2005-06-22T16:00:00Z">
          <w:pPr>
            <w:jc w:val="both"/>
          </w:pPr>
        </w:pPrChange>
      </w:pPr>
    </w:p>
    <w:p w:rsidR="00C82CEC" w:rsidRPr="00BA3A7D" w:rsidDel="00BA3A7D" w:rsidRDefault="00C82CEC" w:rsidP="00BA3A7D">
      <w:pPr>
        <w:rPr>
          <w:del w:id="576" w:author="Guezennec Caroline" w:date="2005-06-22T15:59:00Z"/>
          <w:rPrChange w:id="577" w:author="Guezennec Caroline" w:date="2005-06-22T15:59:00Z">
            <w:rPr>
              <w:del w:id="578" w:author="Guezennec Caroline" w:date="2005-06-22T15:59:00Z"/>
              <w:rFonts w:ascii="Arial" w:hAnsi="Arial" w:cs="Arial"/>
            </w:rPr>
          </w:rPrChange>
        </w:rPr>
        <w:pPrChange w:id="579" w:author="Guezennec Caroline" w:date="2005-06-22T16:00:00Z">
          <w:pPr>
            <w:jc w:val="both"/>
          </w:pPr>
        </w:pPrChange>
      </w:pPr>
      <w:del w:id="580" w:author="Guezennec Caroline" w:date="2005-06-22T15:59:00Z">
        <w:r w:rsidRPr="00BA3A7D" w:rsidDel="00BA3A7D">
          <w:rPr>
            <w:rPrChange w:id="581" w:author="Guezennec Caroline" w:date="2005-06-22T15:59:00Z">
              <w:rPr>
                <w:rFonts w:ascii="Arial" w:hAnsi="Arial" w:cs="Arial"/>
              </w:rPr>
            </w:rPrChange>
          </w:rPr>
          <w:delText>A ce sujet, on peut constater que les explications et exemples relatifs à la notion d’Etat membre d’origine contenu</w:delText>
        </w:r>
      </w:del>
      <w:del w:id="582" w:author="Guezennec Caroline" w:date="2005-06-21T15:04:00Z">
        <w:r w:rsidRPr="00BA3A7D" w:rsidDel="009F2F9E">
          <w:rPr>
            <w:rPrChange w:id="583" w:author="Guezennec Caroline" w:date="2005-06-22T15:59:00Z">
              <w:rPr>
                <w:rFonts w:ascii="Arial" w:hAnsi="Arial" w:cs="Arial"/>
              </w:rPr>
            </w:rPrChange>
          </w:rPr>
          <w:delText>e</w:delText>
        </w:r>
      </w:del>
      <w:del w:id="584" w:author="Guezennec Caroline" w:date="2005-06-22T15:59:00Z">
        <w:r w:rsidRPr="00BA3A7D" w:rsidDel="00BA3A7D">
          <w:rPr>
            <w:rPrChange w:id="585" w:author="Guezennec Caroline" w:date="2005-06-22T15:59:00Z">
              <w:rPr>
                <w:rFonts w:ascii="Arial" w:hAnsi="Arial" w:cs="Arial"/>
              </w:rPr>
            </w:rPrChange>
          </w:rPr>
          <w:delText>s dans les commentaires de l’article en question ne reflètent que certaines des interprétations possibles de cette notion alors que le texte de la directive prospectus et du projet de</w:delText>
        </w:r>
      </w:del>
      <w:del w:id="586" w:author="Guezennec Caroline" w:date="2005-06-21T15:04:00Z">
        <w:r w:rsidRPr="00BA3A7D" w:rsidDel="009F2F9E">
          <w:rPr>
            <w:rPrChange w:id="587" w:author="Guezennec Caroline" w:date="2005-06-22T15:59:00Z">
              <w:rPr>
                <w:rFonts w:ascii="Arial" w:hAnsi="Arial" w:cs="Arial"/>
              </w:rPr>
            </w:rPrChange>
          </w:rPr>
          <w:delText xml:space="preserve"> la</w:delText>
        </w:r>
      </w:del>
      <w:del w:id="588" w:author="Guezennec Caroline" w:date="2005-06-22T15:59:00Z">
        <w:r w:rsidRPr="00BA3A7D" w:rsidDel="00BA3A7D">
          <w:rPr>
            <w:rPrChange w:id="589" w:author="Guezennec Caroline" w:date="2005-06-22T15:59:00Z">
              <w:rPr>
                <w:rFonts w:ascii="Arial" w:hAnsi="Arial" w:cs="Arial"/>
              </w:rPr>
            </w:rPrChange>
          </w:rPr>
          <w:delText xml:space="preserve"> loi, en permettraient d’autres.</w:delText>
        </w:r>
      </w:del>
    </w:p>
    <w:p w:rsidR="00C82CEC" w:rsidRPr="00BA3A7D" w:rsidDel="00BA3A7D" w:rsidRDefault="00C82CEC" w:rsidP="00BA3A7D">
      <w:pPr>
        <w:rPr>
          <w:del w:id="590" w:author="Guezennec Caroline" w:date="2005-06-22T15:59:00Z"/>
          <w:rPrChange w:id="591" w:author="Guezennec Caroline" w:date="2005-06-22T15:59:00Z">
            <w:rPr>
              <w:del w:id="592" w:author="Guezennec Caroline" w:date="2005-06-22T15:59:00Z"/>
              <w:rFonts w:ascii="Arial" w:hAnsi="Arial" w:cs="Arial"/>
            </w:rPr>
          </w:rPrChange>
        </w:rPr>
        <w:pPrChange w:id="593" w:author="Guezennec Caroline" w:date="2005-06-22T16:00:00Z">
          <w:pPr>
            <w:jc w:val="both"/>
          </w:pPr>
        </w:pPrChange>
      </w:pPr>
    </w:p>
    <w:p w:rsidR="00C82CEC" w:rsidRPr="00BA3A7D" w:rsidDel="00BA3A7D" w:rsidRDefault="00C82CEC" w:rsidP="00BA3A7D">
      <w:pPr>
        <w:rPr>
          <w:del w:id="594" w:author="Guezennec Caroline" w:date="2005-06-22T15:59:00Z"/>
          <w:rPrChange w:id="595" w:author="Guezennec Caroline" w:date="2005-06-22T15:59:00Z">
            <w:rPr>
              <w:del w:id="596" w:author="Guezennec Caroline" w:date="2005-06-22T15:59:00Z"/>
              <w:rFonts w:ascii="Arial" w:hAnsi="Arial" w:cs="Arial"/>
            </w:rPr>
          </w:rPrChange>
        </w:rPr>
        <w:pPrChange w:id="597" w:author="Guezennec Caroline" w:date="2005-06-22T16:00:00Z">
          <w:pPr>
            <w:jc w:val="both"/>
          </w:pPr>
        </w:pPrChange>
      </w:pPr>
      <w:del w:id="598" w:author="Guezennec Caroline" w:date="2005-06-22T15:59:00Z">
        <w:r w:rsidRPr="00BA3A7D" w:rsidDel="00BA3A7D">
          <w:rPr>
            <w:rPrChange w:id="599" w:author="Guezennec Caroline" w:date="2005-06-22T15:59:00Z">
              <w:rPr>
                <w:rFonts w:ascii="Arial" w:hAnsi="Arial" w:cs="Arial"/>
              </w:rPr>
            </w:rPrChange>
          </w:rPr>
          <w:delText xml:space="preserve">Tant que toutes les conséquences des différentes interprétations possibles ne sont pas connues, il parait prudent </w:delText>
        </w:r>
        <w:r w:rsidR="006D5069" w:rsidRPr="00BA3A7D" w:rsidDel="00BA3A7D">
          <w:rPr>
            <w:rPrChange w:id="600" w:author="Guezennec Caroline" w:date="2005-06-22T15:59:00Z">
              <w:rPr>
                <w:rFonts w:ascii="Arial" w:hAnsi="Arial" w:cs="Arial"/>
              </w:rPr>
            </w:rPrChange>
          </w:rPr>
          <w:delText xml:space="preserve">à la Commission </w:delText>
        </w:r>
        <w:r w:rsidRPr="00BA3A7D" w:rsidDel="00BA3A7D">
          <w:rPr>
            <w:rPrChange w:id="601" w:author="Guezennec Caroline" w:date="2005-06-22T15:59:00Z">
              <w:rPr>
                <w:rFonts w:ascii="Arial" w:hAnsi="Arial" w:cs="Arial"/>
              </w:rPr>
            </w:rPrChange>
          </w:rPr>
          <w:delText xml:space="preserve">de ne pas se fixer de façon rigide sur l’une ou l’autre de ces interprétations </w:delText>
        </w:r>
        <w:r w:rsidR="0056354D" w:rsidRPr="00BA3A7D" w:rsidDel="00BA3A7D">
          <w:rPr>
            <w:rPrChange w:id="602" w:author="Guezennec Caroline" w:date="2005-06-22T15:59:00Z">
              <w:rPr>
                <w:rFonts w:ascii="Arial" w:hAnsi="Arial" w:cs="Arial"/>
              </w:rPr>
            </w:rPrChange>
          </w:rPr>
          <w:delText>pour pouvoir agir avec la flexibilité nécessaire.</w:delText>
        </w:r>
      </w:del>
    </w:p>
    <w:p w:rsidR="00C82CEC" w:rsidRPr="00BA3A7D" w:rsidDel="00BA3A7D" w:rsidRDefault="00C82CEC" w:rsidP="00BA3A7D">
      <w:pPr>
        <w:rPr>
          <w:del w:id="603" w:author="Guezennec Caroline" w:date="2005-06-22T15:59:00Z"/>
          <w:rPrChange w:id="604" w:author="Guezennec Caroline" w:date="2005-06-22T15:59:00Z">
            <w:rPr>
              <w:del w:id="605" w:author="Guezennec Caroline" w:date="2005-06-22T15:59:00Z"/>
              <w:rFonts w:ascii="Arial" w:hAnsi="Arial" w:cs="Arial"/>
            </w:rPr>
          </w:rPrChange>
        </w:rPr>
        <w:pPrChange w:id="606" w:author="Guezennec Caroline" w:date="2005-06-22T16:00:00Z">
          <w:pPr>
            <w:jc w:val="both"/>
          </w:pPr>
        </w:pPrChange>
      </w:pPr>
    </w:p>
    <w:p w:rsidR="00193277" w:rsidRPr="00BA3A7D" w:rsidDel="00BA3A7D" w:rsidRDefault="00BE1C90" w:rsidP="00BA3A7D">
      <w:pPr>
        <w:rPr>
          <w:del w:id="607" w:author="Guezennec Caroline" w:date="2005-06-22T15:59:00Z"/>
          <w:b/>
          <w:rPrChange w:id="608" w:author="Guezennec Caroline" w:date="2005-06-22T15:59:00Z">
            <w:rPr>
              <w:del w:id="609" w:author="Guezennec Caroline" w:date="2005-06-22T15:59:00Z"/>
              <w:rFonts w:ascii="Arial" w:hAnsi="Arial" w:cs="Arial"/>
              <w:b/>
            </w:rPr>
          </w:rPrChange>
        </w:rPr>
        <w:pPrChange w:id="610" w:author="Guezennec Caroline" w:date="2005-06-22T16:00:00Z">
          <w:pPr>
            <w:jc w:val="both"/>
          </w:pPr>
        </w:pPrChange>
      </w:pPr>
      <w:del w:id="611" w:author="Guezennec Caroline" w:date="2005-06-22T15:59:00Z">
        <w:r w:rsidRPr="00BA3A7D" w:rsidDel="00BA3A7D">
          <w:rPr>
            <w:b/>
            <w:rPrChange w:id="612" w:author="Guezennec Caroline" w:date="2005-06-22T15:59:00Z">
              <w:rPr>
                <w:rFonts w:ascii="Arial" w:hAnsi="Arial" w:cs="Arial"/>
                <w:b/>
              </w:rPr>
            </w:rPrChange>
          </w:rPr>
          <w:delText>4.</w:delText>
        </w:r>
        <w:r w:rsidR="0056354D" w:rsidRPr="00BA3A7D" w:rsidDel="00BA3A7D">
          <w:rPr>
            <w:b/>
            <w:rPrChange w:id="613" w:author="Guezennec Caroline" w:date="2005-06-22T15:59:00Z">
              <w:rPr>
                <w:rFonts w:ascii="Arial" w:hAnsi="Arial" w:cs="Arial"/>
                <w:b/>
              </w:rPr>
            </w:rPrChange>
          </w:rPr>
          <w:delText>8</w:delText>
        </w:r>
        <w:r w:rsidRPr="00BA3A7D" w:rsidDel="00BA3A7D">
          <w:rPr>
            <w:b/>
            <w:rPrChange w:id="614" w:author="Guezennec Caroline" w:date="2005-06-22T15:59:00Z">
              <w:rPr>
                <w:rFonts w:ascii="Arial" w:hAnsi="Arial" w:cs="Arial"/>
                <w:b/>
              </w:rPr>
            </w:rPrChange>
          </w:rPr>
          <w:delText xml:space="preserve">. </w:delText>
        </w:r>
        <w:r w:rsidR="00193277" w:rsidRPr="00BA3A7D" w:rsidDel="00BA3A7D">
          <w:rPr>
            <w:b/>
            <w:rPrChange w:id="615" w:author="Guezennec Caroline" w:date="2005-06-22T15:59:00Z">
              <w:rPr>
                <w:rFonts w:ascii="Arial" w:hAnsi="Arial" w:cs="Arial"/>
                <w:b/>
              </w:rPr>
            </w:rPrChange>
          </w:rPr>
          <w:delText>Offre à des investisseurs dits qualifiés</w:delText>
        </w:r>
      </w:del>
    </w:p>
    <w:p w:rsidR="00193277" w:rsidRPr="00BA3A7D" w:rsidDel="00BA3A7D" w:rsidRDefault="00193277" w:rsidP="00BA3A7D">
      <w:pPr>
        <w:rPr>
          <w:del w:id="616" w:author="Guezennec Caroline" w:date="2005-06-22T15:59:00Z"/>
          <w:rPrChange w:id="617" w:author="Guezennec Caroline" w:date="2005-06-22T15:59:00Z">
            <w:rPr>
              <w:del w:id="618" w:author="Guezennec Caroline" w:date="2005-06-22T15:59:00Z"/>
              <w:rFonts w:ascii="Arial" w:hAnsi="Arial" w:cs="Arial"/>
            </w:rPr>
          </w:rPrChange>
        </w:rPr>
        <w:pPrChange w:id="619" w:author="Guezennec Caroline" w:date="2005-06-22T16:00:00Z">
          <w:pPr>
            <w:jc w:val="both"/>
          </w:pPr>
        </w:pPrChange>
      </w:pPr>
    </w:p>
    <w:p w:rsidR="00193277" w:rsidRPr="00BA3A7D" w:rsidDel="00BA3A7D" w:rsidRDefault="004820C6" w:rsidP="00BA3A7D">
      <w:pPr>
        <w:rPr>
          <w:del w:id="620" w:author="Guezennec Caroline" w:date="2005-06-22T15:59:00Z"/>
          <w:rPrChange w:id="621" w:author="Guezennec Caroline" w:date="2005-06-22T15:59:00Z">
            <w:rPr>
              <w:del w:id="622" w:author="Guezennec Caroline" w:date="2005-06-22T15:59:00Z"/>
              <w:rFonts w:ascii="Arial" w:hAnsi="Arial" w:cs="Arial"/>
            </w:rPr>
          </w:rPrChange>
        </w:rPr>
        <w:pPrChange w:id="623" w:author="Guezennec Caroline" w:date="2005-06-22T16:00:00Z">
          <w:pPr>
            <w:jc w:val="both"/>
          </w:pPr>
        </w:pPrChange>
      </w:pPr>
      <w:del w:id="624" w:author="Guezennec Caroline" w:date="2005-06-22T15:59:00Z">
        <w:r w:rsidRPr="00BA3A7D" w:rsidDel="00BA3A7D">
          <w:rPr>
            <w:rPrChange w:id="625" w:author="Guezennec Caroline" w:date="2005-06-22T15:59:00Z">
              <w:rPr>
                <w:rFonts w:ascii="Arial" w:hAnsi="Arial" w:cs="Arial"/>
              </w:rPr>
            </w:rPrChange>
          </w:rPr>
          <w:delText>Une offre qui s'adresse exclusivement à des investisseurs dits qualifiés répondant à certains critères est une offre qui ne nécessite pas la production d'un prospectus.</w:delText>
        </w:r>
        <w:r w:rsidR="0077514A" w:rsidRPr="00BA3A7D" w:rsidDel="00BA3A7D">
          <w:rPr>
            <w:rPrChange w:id="626" w:author="Guezennec Caroline" w:date="2005-06-22T15:59:00Z">
              <w:rPr>
                <w:rFonts w:ascii="Arial" w:hAnsi="Arial" w:cs="Arial"/>
              </w:rPr>
            </w:rPrChange>
          </w:rPr>
          <w:delText xml:space="preserve"> Ces investisseurs</w:delText>
        </w:r>
        <w:r w:rsidR="0057097B" w:rsidRPr="00BA3A7D" w:rsidDel="00BA3A7D">
          <w:rPr>
            <w:rPrChange w:id="627" w:author="Guezennec Caroline" w:date="2005-06-22T15:59:00Z">
              <w:rPr>
                <w:rFonts w:ascii="Arial" w:hAnsi="Arial" w:cs="Arial"/>
              </w:rPr>
            </w:rPrChange>
          </w:rPr>
          <w:delText xml:space="preserve"> doivent être inscrits sur un registre, tenu par la CSSF. Si un investisseur ne veut pas tomber sous le coup de la première partie de la loi, il faut vérifier l'appartenance à ce registre pour ensuite répondre aux conditions de la seconde partie.</w:delText>
        </w:r>
      </w:del>
    </w:p>
    <w:p w:rsidR="001D25B2" w:rsidRPr="00BA3A7D" w:rsidDel="00BA3A7D" w:rsidRDefault="001D25B2" w:rsidP="00BA3A7D">
      <w:pPr>
        <w:rPr>
          <w:del w:id="628" w:author="Guezennec Caroline" w:date="2005-06-22T15:59:00Z"/>
          <w:rPrChange w:id="629" w:author="Guezennec Caroline" w:date="2005-06-22T15:59:00Z">
            <w:rPr>
              <w:del w:id="630" w:author="Guezennec Caroline" w:date="2005-06-22T15:59:00Z"/>
              <w:rFonts w:ascii="Arial" w:hAnsi="Arial" w:cs="Arial"/>
            </w:rPr>
          </w:rPrChange>
        </w:rPr>
        <w:pPrChange w:id="631" w:author="Guezennec Caroline" w:date="2005-06-22T16:00:00Z">
          <w:pPr>
            <w:jc w:val="both"/>
          </w:pPr>
        </w:pPrChange>
      </w:pPr>
    </w:p>
    <w:p w:rsidR="00A233C9" w:rsidRPr="00BA3A7D" w:rsidDel="00BA3A7D" w:rsidRDefault="00BE1C90" w:rsidP="00BA3A7D">
      <w:pPr>
        <w:rPr>
          <w:del w:id="632" w:author="Guezennec Caroline" w:date="2005-06-22T15:59:00Z"/>
          <w:b/>
          <w:rPrChange w:id="633" w:author="Guezennec Caroline" w:date="2005-06-22T15:59:00Z">
            <w:rPr>
              <w:del w:id="634" w:author="Guezennec Caroline" w:date="2005-06-22T15:59:00Z"/>
              <w:rFonts w:ascii="Arial" w:hAnsi="Arial" w:cs="Arial"/>
              <w:b/>
            </w:rPr>
          </w:rPrChange>
        </w:rPr>
        <w:pPrChange w:id="635" w:author="Guezennec Caroline" w:date="2005-06-22T16:00:00Z">
          <w:pPr>
            <w:jc w:val="both"/>
          </w:pPr>
        </w:pPrChange>
      </w:pPr>
      <w:del w:id="636" w:author="Guezennec Caroline" w:date="2005-06-22T15:59:00Z">
        <w:r w:rsidRPr="00BA3A7D" w:rsidDel="00BA3A7D">
          <w:rPr>
            <w:b/>
            <w:rPrChange w:id="637" w:author="Guezennec Caroline" w:date="2005-06-22T15:59:00Z">
              <w:rPr>
                <w:rFonts w:ascii="Arial" w:hAnsi="Arial" w:cs="Arial"/>
                <w:b/>
              </w:rPr>
            </w:rPrChange>
          </w:rPr>
          <w:delText>4.</w:delText>
        </w:r>
        <w:r w:rsidR="0056354D" w:rsidRPr="00BA3A7D" w:rsidDel="00BA3A7D">
          <w:rPr>
            <w:b/>
            <w:rPrChange w:id="638" w:author="Guezennec Caroline" w:date="2005-06-22T15:59:00Z">
              <w:rPr>
                <w:rFonts w:ascii="Arial" w:hAnsi="Arial" w:cs="Arial"/>
                <w:b/>
              </w:rPr>
            </w:rPrChange>
          </w:rPr>
          <w:delText>9</w:delText>
        </w:r>
        <w:r w:rsidR="006F23A9" w:rsidRPr="00BA3A7D" w:rsidDel="00BA3A7D">
          <w:rPr>
            <w:b/>
            <w:rPrChange w:id="639" w:author="Guezennec Caroline" w:date="2005-06-22T15:59:00Z">
              <w:rPr>
                <w:rFonts w:ascii="Arial" w:hAnsi="Arial" w:cs="Arial"/>
                <w:b/>
              </w:rPr>
            </w:rPrChange>
          </w:rPr>
          <w:delText xml:space="preserve">. </w:delText>
        </w:r>
        <w:r w:rsidR="00270B78" w:rsidRPr="00BA3A7D" w:rsidDel="00BA3A7D">
          <w:rPr>
            <w:b/>
            <w:rPrChange w:id="640" w:author="Guezennec Caroline" w:date="2005-06-22T15:59:00Z">
              <w:rPr>
                <w:rFonts w:ascii="Arial" w:hAnsi="Arial" w:cs="Arial"/>
                <w:b/>
              </w:rPr>
            </w:rPrChange>
          </w:rPr>
          <w:delText xml:space="preserve">Allègements pour les </w:delText>
        </w:r>
        <w:r w:rsidR="00A233C9" w:rsidRPr="00BA3A7D" w:rsidDel="00BA3A7D">
          <w:rPr>
            <w:b/>
            <w:rPrChange w:id="641" w:author="Guezennec Caroline" w:date="2005-06-22T15:59:00Z">
              <w:rPr>
                <w:rFonts w:ascii="Arial" w:hAnsi="Arial" w:cs="Arial"/>
                <w:b/>
              </w:rPr>
            </w:rPrChange>
          </w:rPr>
          <w:delText>PME et les émetteurs non cotés</w:delText>
        </w:r>
      </w:del>
    </w:p>
    <w:p w:rsidR="00A233C9" w:rsidRPr="00BA3A7D" w:rsidDel="00BA3A7D" w:rsidRDefault="00A233C9" w:rsidP="00BA3A7D">
      <w:pPr>
        <w:rPr>
          <w:del w:id="642" w:author="Guezennec Caroline" w:date="2005-06-22T15:59:00Z"/>
          <w:rPrChange w:id="643" w:author="Guezennec Caroline" w:date="2005-06-22T15:59:00Z">
            <w:rPr>
              <w:del w:id="644" w:author="Guezennec Caroline" w:date="2005-06-22T15:59:00Z"/>
              <w:rFonts w:ascii="Arial" w:hAnsi="Arial" w:cs="Arial"/>
            </w:rPr>
          </w:rPrChange>
        </w:rPr>
        <w:pPrChange w:id="645" w:author="Guezennec Caroline" w:date="2005-06-22T16:00:00Z">
          <w:pPr>
            <w:jc w:val="both"/>
          </w:pPr>
        </w:pPrChange>
      </w:pPr>
    </w:p>
    <w:p w:rsidR="00270B78" w:rsidRPr="00BA3A7D" w:rsidDel="00BA3A7D" w:rsidRDefault="00270B78" w:rsidP="00BA3A7D">
      <w:pPr>
        <w:rPr>
          <w:del w:id="646" w:author="Guezennec Caroline" w:date="2005-06-22T15:59:00Z"/>
          <w:rPrChange w:id="647" w:author="Guezennec Caroline" w:date="2005-06-22T15:59:00Z">
            <w:rPr>
              <w:del w:id="648" w:author="Guezennec Caroline" w:date="2005-06-22T15:59:00Z"/>
              <w:rFonts w:ascii="Arial" w:hAnsi="Arial" w:cs="Arial"/>
            </w:rPr>
          </w:rPrChange>
        </w:rPr>
        <w:pPrChange w:id="649" w:author="Guezennec Caroline" w:date="2005-06-22T16:00:00Z">
          <w:pPr>
            <w:jc w:val="both"/>
          </w:pPr>
        </w:pPrChange>
      </w:pPr>
      <w:del w:id="650" w:author="Guezennec Caroline" w:date="2005-06-22T15:59:00Z">
        <w:r w:rsidRPr="00BA3A7D" w:rsidDel="00BA3A7D">
          <w:rPr>
            <w:rPrChange w:id="651" w:author="Guezennec Caroline" w:date="2005-06-22T15:59:00Z">
              <w:rPr>
                <w:rFonts w:ascii="Arial" w:hAnsi="Arial" w:cs="Arial"/>
              </w:rPr>
            </w:rPrChange>
          </w:rPr>
          <w:delText xml:space="preserve">Les offres multinationales d'un faible montant (moins de 2.500.000 euros par an) ne seront pas soumises à l'obligation d'un prospectus conforme à la </w:delText>
        </w:r>
        <w:r w:rsidR="00203D18" w:rsidRPr="00BA3A7D" w:rsidDel="00BA3A7D">
          <w:rPr>
            <w:rPrChange w:id="652" w:author="Guezennec Caroline" w:date="2005-06-22T15:59:00Z">
              <w:rPr>
                <w:rFonts w:ascii="Arial" w:hAnsi="Arial" w:cs="Arial"/>
              </w:rPr>
            </w:rPrChange>
          </w:rPr>
          <w:delText>première partie</w:delText>
        </w:r>
        <w:r w:rsidRPr="00BA3A7D" w:rsidDel="00BA3A7D">
          <w:rPr>
            <w:rPrChange w:id="653" w:author="Guezennec Caroline" w:date="2005-06-22T15:59:00Z">
              <w:rPr>
                <w:rFonts w:ascii="Arial" w:hAnsi="Arial" w:cs="Arial"/>
              </w:rPr>
            </w:rPrChange>
          </w:rPr>
          <w:delText>. Ces offres pourront cependant être présentées</w:delText>
        </w:r>
        <w:r w:rsidR="003226E4" w:rsidRPr="00BA3A7D" w:rsidDel="00BA3A7D">
          <w:rPr>
            <w:rPrChange w:id="654" w:author="Guezennec Caroline" w:date="2005-06-22T15:59:00Z">
              <w:rPr>
                <w:rFonts w:ascii="Arial" w:hAnsi="Arial" w:cs="Arial"/>
              </w:rPr>
            </w:rPrChange>
          </w:rPr>
          <w:delText xml:space="preserve"> à l'échelle européenne. Cela devrait faciliter les opérations de financement des sociétés naissantes ou de petite taille. </w:delText>
        </w:r>
      </w:del>
    </w:p>
    <w:p w:rsidR="003226E4" w:rsidRPr="00BA3A7D" w:rsidDel="00DC16CB" w:rsidRDefault="003226E4" w:rsidP="00BA3A7D">
      <w:pPr>
        <w:rPr>
          <w:del w:id="655" w:author="Guezennec Caroline" w:date="2005-06-21T11:59:00Z"/>
          <w:rPrChange w:id="656" w:author="Guezennec Caroline" w:date="2005-06-22T15:59:00Z">
            <w:rPr>
              <w:del w:id="657" w:author="Guezennec Caroline" w:date="2005-06-21T11:59:00Z"/>
              <w:rFonts w:ascii="Arial" w:hAnsi="Arial" w:cs="Arial"/>
            </w:rPr>
          </w:rPrChange>
        </w:rPr>
        <w:pPrChange w:id="658" w:author="Guezennec Caroline" w:date="2005-06-22T16:00:00Z">
          <w:pPr>
            <w:jc w:val="both"/>
          </w:pPr>
        </w:pPrChange>
      </w:pPr>
    </w:p>
    <w:p w:rsidR="00270B78" w:rsidRPr="00BA3A7D" w:rsidDel="00BA3A7D" w:rsidRDefault="00270B78" w:rsidP="00BA3A7D">
      <w:pPr>
        <w:rPr>
          <w:del w:id="659" w:author="Guezennec Caroline" w:date="2005-06-22T15:59:00Z"/>
          <w:rPrChange w:id="660" w:author="Guezennec Caroline" w:date="2005-06-22T15:59:00Z">
            <w:rPr>
              <w:del w:id="661" w:author="Guezennec Caroline" w:date="2005-06-22T15:59:00Z"/>
              <w:rFonts w:ascii="Arial" w:hAnsi="Arial" w:cs="Arial"/>
            </w:rPr>
          </w:rPrChange>
        </w:rPr>
        <w:pPrChange w:id="662" w:author="Guezennec Caroline" w:date="2005-06-22T16:00:00Z">
          <w:pPr>
            <w:jc w:val="both"/>
          </w:pPr>
        </w:pPrChange>
      </w:pPr>
    </w:p>
    <w:p w:rsidR="00CB37BC" w:rsidRPr="00BA3A7D" w:rsidDel="00BA3A7D" w:rsidRDefault="00BE1C90" w:rsidP="00BA3A7D">
      <w:pPr>
        <w:rPr>
          <w:del w:id="663" w:author="Guezennec Caroline" w:date="2005-06-22T15:59:00Z"/>
          <w:b/>
          <w:rPrChange w:id="664" w:author="Guezennec Caroline" w:date="2005-06-22T15:59:00Z">
            <w:rPr>
              <w:del w:id="665" w:author="Guezennec Caroline" w:date="2005-06-22T15:59:00Z"/>
              <w:rFonts w:ascii="Arial" w:hAnsi="Arial" w:cs="Arial"/>
              <w:b/>
            </w:rPr>
          </w:rPrChange>
        </w:rPr>
        <w:pPrChange w:id="666" w:author="Guezennec Caroline" w:date="2005-06-22T16:00:00Z">
          <w:pPr>
            <w:jc w:val="both"/>
          </w:pPr>
        </w:pPrChange>
      </w:pPr>
      <w:del w:id="667" w:author="Guezennec Caroline" w:date="2005-06-22T15:59:00Z">
        <w:r w:rsidRPr="00BA3A7D" w:rsidDel="00BA3A7D">
          <w:rPr>
            <w:b/>
            <w:rPrChange w:id="668" w:author="Guezennec Caroline" w:date="2005-06-22T15:59:00Z">
              <w:rPr>
                <w:rFonts w:ascii="Arial" w:hAnsi="Arial" w:cs="Arial"/>
                <w:b/>
              </w:rPr>
            </w:rPrChange>
          </w:rPr>
          <w:delText>4.</w:delText>
        </w:r>
        <w:r w:rsidR="0056354D" w:rsidRPr="00BA3A7D" w:rsidDel="00BA3A7D">
          <w:rPr>
            <w:b/>
            <w:rPrChange w:id="669" w:author="Guezennec Caroline" w:date="2005-06-22T15:59:00Z">
              <w:rPr>
                <w:rFonts w:ascii="Arial" w:hAnsi="Arial" w:cs="Arial"/>
                <w:b/>
              </w:rPr>
            </w:rPrChange>
          </w:rPr>
          <w:delText>10</w:delText>
        </w:r>
        <w:r w:rsidR="006F23A9" w:rsidRPr="00BA3A7D" w:rsidDel="00BA3A7D">
          <w:rPr>
            <w:b/>
            <w:rPrChange w:id="670" w:author="Guezennec Caroline" w:date="2005-06-22T15:59:00Z">
              <w:rPr>
                <w:rFonts w:ascii="Arial" w:hAnsi="Arial" w:cs="Arial"/>
                <w:b/>
              </w:rPr>
            </w:rPrChange>
          </w:rPr>
          <w:delText xml:space="preserve">. </w:delText>
        </w:r>
        <w:r w:rsidR="00CB37BC" w:rsidRPr="00BA3A7D" w:rsidDel="00BA3A7D">
          <w:rPr>
            <w:b/>
            <w:rPrChange w:id="671" w:author="Guezennec Caroline" w:date="2005-06-22T15:59:00Z">
              <w:rPr>
                <w:rFonts w:ascii="Arial" w:hAnsi="Arial" w:cs="Arial"/>
                <w:b/>
              </w:rPr>
            </w:rPrChange>
          </w:rPr>
          <w:delText>Régime spécifiquement luxembourgeois</w:delText>
        </w:r>
      </w:del>
    </w:p>
    <w:p w:rsidR="00CB37BC" w:rsidRPr="00BA3A7D" w:rsidDel="00BA3A7D" w:rsidRDefault="00CB37BC" w:rsidP="00BA3A7D">
      <w:pPr>
        <w:rPr>
          <w:del w:id="672" w:author="Guezennec Caroline" w:date="2005-06-22T15:59:00Z"/>
          <w:rPrChange w:id="673" w:author="Guezennec Caroline" w:date="2005-06-22T15:59:00Z">
            <w:rPr>
              <w:del w:id="674" w:author="Guezennec Caroline" w:date="2005-06-22T15:59:00Z"/>
              <w:rFonts w:ascii="Arial" w:hAnsi="Arial" w:cs="Arial"/>
            </w:rPr>
          </w:rPrChange>
        </w:rPr>
        <w:pPrChange w:id="675" w:author="Guezennec Caroline" w:date="2005-06-22T16:00:00Z">
          <w:pPr>
            <w:jc w:val="both"/>
          </w:pPr>
        </w:pPrChange>
      </w:pPr>
    </w:p>
    <w:p w:rsidR="0067626F" w:rsidRPr="00BA3A7D" w:rsidDel="00BA3A7D" w:rsidRDefault="008759EC" w:rsidP="00BA3A7D">
      <w:pPr>
        <w:rPr>
          <w:del w:id="676" w:author="Guezennec Caroline" w:date="2005-06-22T15:59:00Z"/>
          <w:rPrChange w:id="677" w:author="Guezennec Caroline" w:date="2005-06-22T15:59:00Z">
            <w:rPr>
              <w:del w:id="678" w:author="Guezennec Caroline" w:date="2005-06-22T15:59:00Z"/>
              <w:rFonts w:ascii="Arial" w:hAnsi="Arial" w:cs="Arial"/>
            </w:rPr>
          </w:rPrChange>
        </w:rPr>
        <w:pPrChange w:id="679" w:author="Guezennec Caroline" w:date="2005-06-22T16:00:00Z">
          <w:pPr>
            <w:jc w:val="both"/>
          </w:pPr>
        </w:pPrChange>
      </w:pPr>
      <w:del w:id="680" w:author="Guezennec Caroline" w:date="2005-06-22T15:59:00Z">
        <w:r w:rsidRPr="00BA3A7D" w:rsidDel="00BA3A7D">
          <w:rPr>
            <w:rPrChange w:id="681" w:author="Guezennec Caroline" w:date="2005-06-22T15:59:00Z">
              <w:rPr>
                <w:rFonts w:ascii="Arial" w:hAnsi="Arial" w:cs="Arial"/>
              </w:rPr>
            </w:rPrChange>
          </w:rPr>
          <w:delText>A côté du marché réglementé au sens de la directive prospectus, il est introduit un régime spécifiquement luxembourgeois, dit marché alternatif.</w:delText>
        </w:r>
        <w:r w:rsidR="001C55A5" w:rsidRPr="00BA3A7D" w:rsidDel="00BA3A7D">
          <w:rPr>
            <w:rPrChange w:id="682" w:author="Guezennec Caroline" w:date="2005-06-22T15:59:00Z">
              <w:rPr>
                <w:rFonts w:ascii="Arial" w:hAnsi="Arial" w:cs="Arial"/>
              </w:rPr>
            </w:rPrChange>
          </w:rPr>
          <w:delText xml:space="preserve"> </w:delText>
        </w:r>
        <w:r w:rsidR="0067626F" w:rsidRPr="00BA3A7D" w:rsidDel="00BA3A7D">
          <w:rPr>
            <w:rPrChange w:id="683" w:author="Guezennec Caroline" w:date="2005-06-22T15:59:00Z">
              <w:rPr>
                <w:rFonts w:ascii="Arial" w:hAnsi="Arial" w:cs="Arial"/>
              </w:rPr>
            </w:rPrChange>
          </w:rPr>
          <w:delText>Ce marché alternatif est destiné aux opérateurs étrangers intéressés par une négociation de leurs titres sur le marché luxembourgeois, tout en évitant les règles des directives prospectus et transparence</w:delText>
        </w:r>
        <w:r w:rsidR="0067626F" w:rsidRPr="00BA3A7D" w:rsidDel="00BA3A7D">
          <w:rPr>
            <w:rStyle w:val="Appelnotedebasdep"/>
            <w:rPrChange w:id="684" w:author="Guezennec Caroline" w:date="2005-06-22T15:59:00Z">
              <w:rPr>
                <w:rStyle w:val="Appelnotedebasdep"/>
                <w:rFonts w:ascii="Arial" w:hAnsi="Arial" w:cs="Arial"/>
              </w:rPr>
            </w:rPrChange>
          </w:rPr>
          <w:footnoteReference w:id="1"/>
        </w:r>
        <w:r w:rsidR="0067626F" w:rsidRPr="00BA3A7D" w:rsidDel="00BA3A7D">
          <w:rPr>
            <w:rPrChange w:id="685" w:author="Guezennec Caroline" w:date="2005-06-22T15:59:00Z">
              <w:rPr>
                <w:rFonts w:ascii="Arial" w:hAnsi="Arial" w:cs="Arial"/>
              </w:rPr>
            </w:rPrChange>
          </w:rPr>
          <w:delText>. Ceci est particulièrement intéressant pour les sociétés d'Asie, notamment japonaises, qui ne publient pas leurs comptes aux normes comptables américaines US-GAAP ou européennes IAS.</w:delText>
        </w:r>
      </w:del>
    </w:p>
    <w:p w:rsidR="0067626F" w:rsidRPr="00BA3A7D" w:rsidDel="00BA3A7D" w:rsidRDefault="0067626F" w:rsidP="00BA3A7D">
      <w:pPr>
        <w:rPr>
          <w:del w:id="686" w:author="Guezennec Caroline" w:date="2005-06-22T15:59:00Z"/>
          <w:rPrChange w:id="687" w:author="Guezennec Caroline" w:date="2005-06-22T15:59:00Z">
            <w:rPr>
              <w:del w:id="688" w:author="Guezennec Caroline" w:date="2005-06-22T15:59:00Z"/>
              <w:rFonts w:ascii="Arial" w:hAnsi="Arial" w:cs="Arial"/>
            </w:rPr>
          </w:rPrChange>
        </w:rPr>
        <w:pPrChange w:id="689" w:author="Guezennec Caroline" w:date="2005-06-22T16:00:00Z">
          <w:pPr>
            <w:jc w:val="both"/>
          </w:pPr>
        </w:pPrChange>
      </w:pPr>
    </w:p>
    <w:p w:rsidR="00D215B4" w:rsidRPr="00BA3A7D" w:rsidDel="00BA3A7D" w:rsidRDefault="00EB1BB2" w:rsidP="00BA3A7D">
      <w:pPr>
        <w:rPr>
          <w:del w:id="690" w:author="Guezennec Caroline" w:date="2005-06-22T15:59:00Z"/>
          <w:rPrChange w:id="691" w:author="Guezennec Caroline" w:date="2005-06-22T15:59:00Z">
            <w:rPr>
              <w:del w:id="692" w:author="Guezennec Caroline" w:date="2005-06-22T15:59:00Z"/>
              <w:rFonts w:ascii="Arial" w:hAnsi="Arial" w:cs="Arial"/>
            </w:rPr>
          </w:rPrChange>
        </w:rPr>
        <w:pPrChange w:id="693" w:author="Guezennec Caroline" w:date="2005-06-22T16:00:00Z">
          <w:pPr>
            <w:jc w:val="both"/>
          </w:pPr>
        </w:pPrChange>
      </w:pPr>
      <w:del w:id="694" w:author="Guezennec Caroline" w:date="2005-06-22T15:59:00Z">
        <w:r w:rsidRPr="00BA3A7D" w:rsidDel="00BA3A7D">
          <w:rPr>
            <w:rPrChange w:id="695" w:author="Guezennec Caroline" w:date="2005-06-22T15:59:00Z">
              <w:rPr>
                <w:rFonts w:ascii="Arial" w:hAnsi="Arial" w:cs="Arial"/>
              </w:rPr>
            </w:rPrChange>
          </w:rPr>
          <w:delText>L</w:delText>
        </w:r>
        <w:r w:rsidR="001C55A5" w:rsidRPr="00BA3A7D" w:rsidDel="00BA3A7D">
          <w:rPr>
            <w:rPrChange w:id="696" w:author="Guezennec Caroline" w:date="2005-06-22T15:59:00Z">
              <w:rPr>
                <w:rFonts w:ascii="Arial" w:hAnsi="Arial" w:cs="Arial"/>
              </w:rPr>
            </w:rPrChange>
          </w:rPr>
          <w:delText xml:space="preserve">es règles de fonctionnement de ce marché seront établies </w:delText>
        </w:r>
        <w:r w:rsidRPr="00BA3A7D" w:rsidDel="00BA3A7D">
          <w:rPr>
            <w:rPrChange w:id="697" w:author="Guezennec Caroline" w:date="2005-06-22T15:59:00Z">
              <w:rPr>
                <w:rFonts w:ascii="Arial" w:hAnsi="Arial" w:cs="Arial"/>
              </w:rPr>
            </w:rPrChange>
          </w:rPr>
          <w:delText>par</w:delText>
        </w:r>
        <w:r w:rsidR="001C55A5" w:rsidRPr="00BA3A7D" w:rsidDel="00BA3A7D">
          <w:rPr>
            <w:rPrChange w:id="698" w:author="Guezennec Caroline" w:date="2005-06-22T15:59:00Z">
              <w:rPr>
                <w:rFonts w:ascii="Arial" w:hAnsi="Arial" w:cs="Arial"/>
              </w:rPr>
            </w:rPrChange>
          </w:rPr>
          <w:delText xml:space="preserve"> le règlement d'ordre intérieur</w:delText>
        </w:r>
        <w:r w:rsidRPr="00BA3A7D" w:rsidDel="00BA3A7D">
          <w:rPr>
            <w:rPrChange w:id="699" w:author="Guezennec Caroline" w:date="2005-06-22T15:59:00Z">
              <w:rPr>
                <w:rFonts w:ascii="Arial" w:hAnsi="Arial" w:cs="Arial"/>
              </w:rPr>
            </w:rPrChange>
          </w:rPr>
          <w:delText xml:space="preserve"> de la Bourse qui sera reconnue comme l'autorité compétente pour approuver tout prospectus dans le cadre de ce régime</w:delText>
        </w:r>
        <w:r w:rsidR="001C55A5" w:rsidRPr="00BA3A7D" w:rsidDel="00BA3A7D">
          <w:rPr>
            <w:rPrChange w:id="700" w:author="Guezennec Caroline" w:date="2005-06-22T15:59:00Z">
              <w:rPr>
                <w:rFonts w:ascii="Arial" w:hAnsi="Arial" w:cs="Arial"/>
              </w:rPr>
            </w:rPrChange>
          </w:rPr>
          <w:delText>.</w:delText>
        </w:r>
      </w:del>
    </w:p>
    <w:p w:rsidR="00D215B4" w:rsidRPr="00BA3A7D" w:rsidDel="00BA3A7D" w:rsidRDefault="00D215B4" w:rsidP="00BA3A7D">
      <w:pPr>
        <w:rPr>
          <w:del w:id="701" w:author="Guezennec Caroline" w:date="2005-06-22T15:59:00Z"/>
          <w:rPrChange w:id="702" w:author="Guezennec Caroline" w:date="2005-06-22T15:59:00Z">
            <w:rPr>
              <w:del w:id="703" w:author="Guezennec Caroline" w:date="2005-06-22T15:59:00Z"/>
              <w:rFonts w:ascii="Arial" w:hAnsi="Arial" w:cs="Arial"/>
            </w:rPr>
          </w:rPrChange>
        </w:rPr>
        <w:pPrChange w:id="704" w:author="Guezennec Caroline" w:date="2005-06-22T16:00:00Z">
          <w:pPr>
            <w:jc w:val="both"/>
          </w:pPr>
        </w:pPrChange>
      </w:pPr>
    </w:p>
    <w:p w:rsidR="00CB37BC" w:rsidRPr="00BA3A7D" w:rsidDel="00BA3A7D" w:rsidRDefault="0069255D" w:rsidP="00BA3A7D">
      <w:pPr>
        <w:rPr>
          <w:del w:id="705" w:author="Guezennec Caroline" w:date="2005-06-22T15:59:00Z"/>
          <w:rPrChange w:id="706" w:author="Guezennec Caroline" w:date="2005-06-22T15:59:00Z">
            <w:rPr>
              <w:del w:id="707" w:author="Guezennec Caroline" w:date="2005-06-22T15:59:00Z"/>
              <w:rFonts w:ascii="Arial" w:hAnsi="Arial" w:cs="Arial"/>
            </w:rPr>
          </w:rPrChange>
        </w:rPr>
        <w:pPrChange w:id="708" w:author="Guezennec Caroline" w:date="2005-06-22T16:00:00Z">
          <w:pPr>
            <w:jc w:val="both"/>
          </w:pPr>
        </w:pPrChange>
      </w:pPr>
      <w:del w:id="709" w:author="Guezennec Caroline" w:date="2005-06-22T15:59:00Z">
        <w:r w:rsidRPr="00BA3A7D" w:rsidDel="00BA3A7D">
          <w:rPr>
            <w:rPrChange w:id="710" w:author="Guezennec Caroline" w:date="2005-06-22T15:59:00Z">
              <w:rPr>
                <w:rFonts w:ascii="Arial" w:hAnsi="Arial" w:cs="Arial"/>
              </w:rPr>
            </w:rPrChange>
          </w:rPr>
          <w:delText>Même si l'article ayant trait au régime sous rubrique est seulement doté d'un article, il est, pour la place financière luxembourgeoise, d'une importance inversement proportionnelle à sa taille. Cet article constitue en effet un apport significatif pour le renforcement de la compétitivité de la place financière.</w:delText>
        </w:r>
      </w:del>
    </w:p>
    <w:p w:rsidR="00CB37BC" w:rsidRPr="00BA3A7D" w:rsidDel="00BA3A7D" w:rsidRDefault="00CB37BC" w:rsidP="00BA3A7D">
      <w:pPr>
        <w:rPr>
          <w:del w:id="711" w:author="Guezennec Caroline" w:date="2005-06-22T15:59:00Z"/>
          <w:rPrChange w:id="712" w:author="Guezennec Caroline" w:date="2005-06-22T15:59:00Z">
            <w:rPr>
              <w:del w:id="713" w:author="Guezennec Caroline" w:date="2005-06-22T15:59:00Z"/>
              <w:rFonts w:ascii="Arial" w:hAnsi="Arial" w:cs="Arial"/>
            </w:rPr>
          </w:rPrChange>
        </w:rPr>
        <w:pPrChange w:id="714" w:author="Guezennec Caroline" w:date="2005-06-22T16:00:00Z">
          <w:pPr>
            <w:jc w:val="both"/>
          </w:pPr>
        </w:pPrChange>
      </w:pPr>
    </w:p>
    <w:p w:rsidR="009E2731" w:rsidRPr="00BA3A7D" w:rsidDel="00BA3A7D" w:rsidRDefault="00BE1C90" w:rsidP="00BA3A7D">
      <w:pPr>
        <w:rPr>
          <w:del w:id="715" w:author="Guezennec Caroline" w:date="2005-06-22T16:00:00Z"/>
          <w:b/>
          <w:rPrChange w:id="716" w:author="Guezennec Caroline" w:date="2005-06-22T15:59:00Z">
            <w:rPr>
              <w:del w:id="717" w:author="Guezennec Caroline" w:date="2005-06-22T16:00:00Z"/>
              <w:rFonts w:ascii="Arial" w:hAnsi="Arial" w:cs="Arial"/>
              <w:b/>
            </w:rPr>
          </w:rPrChange>
        </w:rPr>
        <w:pPrChange w:id="718" w:author="Guezennec Caroline" w:date="2005-06-22T16:00:00Z">
          <w:pPr>
            <w:jc w:val="both"/>
          </w:pPr>
        </w:pPrChange>
      </w:pPr>
      <w:del w:id="719" w:author="Guezennec Caroline" w:date="2005-06-22T15:59:00Z">
        <w:r w:rsidRPr="00BA3A7D" w:rsidDel="00BA3A7D">
          <w:rPr>
            <w:b/>
            <w:rPrChange w:id="720" w:author="Guezennec Caroline" w:date="2005-06-22T15:59:00Z">
              <w:rPr>
                <w:rFonts w:ascii="Arial" w:hAnsi="Arial" w:cs="Arial"/>
                <w:b/>
              </w:rPr>
            </w:rPrChange>
          </w:rPr>
          <w:delText>4.</w:delText>
        </w:r>
        <w:r w:rsidR="0056354D" w:rsidRPr="00BA3A7D" w:rsidDel="00BA3A7D">
          <w:rPr>
            <w:b/>
            <w:rPrChange w:id="721" w:author="Guezennec Caroline" w:date="2005-06-22T15:59:00Z">
              <w:rPr>
                <w:rFonts w:ascii="Arial" w:hAnsi="Arial" w:cs="Arial"/>
                <w:b/>
              </w:rPr>
            </w:rPrChange>
          </w:rPr>
          <w:delText>11</w:delText>
        </w:r>
        <w:r w:rsidR="006F23A9" w:rsidRPr="00BA3A7D" w:rsidDel="00BA3A7D">
          <w:rPr>
            <w:b/>
            <w:rPrChange w:id="722" w:author="Guezennec Caroline" w:date="2005-06-22T15:59:00Z">
              <w:rPr>
                <w:rFonts w:ascii="Arial" w:hAnsi="Arial" w:cs="Arial"/>
                <w:b/>
              </w:rPr>
            </w:rPrChange>
          </w:rPr>
          <w:delText xml:space="preserve">. </w:delText>
        </w:r>
      </w:del>
      <w:del w:id="723" w:author="Guezennec Caroline" w:date="2005-06-22T16:00:00Z">
        <w:r w:rsidR="009E2731" w:rsidRPr="00BA3A7D" w:rsidDel="00BA3A7D">
          <w:rPr>
            <w:b/>
            <w:rPrChange w:id="724" w:author="Guezennec Caroline" w:date="2005-06-22T15:59:00Z">
              <w:rPr>
                <w:rFonts w:ascii="Arial" w:hAnsi="Arial" w:cs="Arial"/>
                <w:b/>
              </w:rPr>
            </w:rPrChange>
          </w:rPr>
          <w:delText>Modifications de la législation actuelle</w:delText>
        </w:r>
      </w:del>
    </w:p>
    <w:p w:rsidR="009E2731" w:rsidRPr="00BA3A7D" w:rsidDel="00BA3A7D" w:rsidRDefault="009E2731" w:rsidP="00BA3A7D">
      <w:pPr>
        <w:rPr>
          <w:del w:id="725" w:author="Guezennec Caroline" w:date="2005-06-22T16:00:00Z"/>
          <w:rPrChange w:id="726" w:author="Guezennec Caroline" w:date="2005-06-22T15:59:00Z">
            <w:rPr>
              <w:del w:id="727" w:author="Guezennec Caroline" w:date="2005-06-22T16:00:00Z"/>
              <w:rFonts w:ascii="Arial" w:hAnsi="Arial" w:cs="Arial"/>
            </w:rPr>
          </w:rPrChange>
        </w:rPr>
        <w:pPrChange w:id="728" w:author="Guezennec Caroline" w:date="2005-06-22T16:00:00Z">
          <w:pPr>
            <w:jc w:val="both"/>
          </w:pPr>
        </w:pPrChange>
      </w:pPr>
    </w:p>
    <w:p w:rsidR="006F6030" w:rsidRPr="00BA3A7D" w:rsidDel="00BA3A7D" w:rsidRDefault="006F6030" w:rsidP="00BA3A7D">
      <w:pPr>
        <w:rPr>
          <w:del w:id="729" w:author="Guezennec Caroline" w:date="2005-06-22T16:00:00Z"/>
          <w:lang w:val="fr-LU"/>
          <w:rPrChange w:id="730" w:author="Guezennec Caroline" w:date="2005-06-22T15:59:00Z">
            <w:rPr>
              <w:del w:id="731" w:author="Guezennec Caroline" w:date="2005-06-22T16:00:00Z"/>
              <w:rFonts w:ascii="Arial" w:hAnsi="Arial" w:cs="Arial"/>
              <w:lang w:val="fr-LU"/>
            </w:rPr>
          </w:rPrChange>
        </w:rPr>
        <w:pPrChange w:id="732" w:author="Guezennec Caroline" w:date="2005-06-22T16:00:00Z">
          <w:pPr>
            <w:jc w:val="both"/>
          </w:pPr>
        </w:pPrChange>
      </w:pPr>
      <w:del w:id="733" w:author="Guezennec Caroline" w:date="2005-06-22T16:00:00Z">
        <w:r w:rsidRPr="00BA3A7D" w:rsidDel="00BA3A7D">
          <w:rPr>
            <w:lang w:val="fr-LU"/>
            <w:rPrChange w:id="734" w:author="Guezennec Caroline" w:date="2005-06-22T15:59:00Z">
              <w:rPr>
                <w:rFonts w:ascii="Arial" w:hAnsi="Arial" w:cs="Arial"/>
                <w:lang w:val="fr-LU"/>
              </w:rPr>
            </w:rPrChange>
          </w:rPr>
          <w:delText xml:space="preserve">Actuellement, l'approbation des prospectus obéit au régime de la loi du 23 décembre 1998 relative à la surveillance des marchés d'actifs financiers, conférant ces compétences à la Bourse de Luxembourg. Ces dispositions seront abrogées par le présent projet. Le règlement grand-ducal du 28 décembre 1990 relatif aux conditions d'établissement, de contrôle et de diffusion du prospectus à publier en cas d'offre publique ou d'admission à la cote officielle de valeurs mobilières </w:delText>
        </w:r>
        <w:r w:rsidR="00F71607" w:rsidRPr="00BA3A7D" w:rsidDel="00BA3A7D">
          <w:rPr>
            <w:lang w:val="fr-LU"/>
            <w:rPrChange w:id="735" w:author="Guezennec Caroline" w:date="2005-06-22T15:59:00Z">
              <w:rPr>
                <w:rFonts w:ascii="Arial" w:hAnsi="Arial" w:cs="Arial"/>
                <w:lang w:val="fr-LU"/>
              </w:rPr>
            </w:rPrChange>
          </w:rPr>
          <w:delText>devra encore être</w:delText>
        </w:r>
        <w:r w:rsidRPr="00BA3A7D" w:rsidDel="00BA3A7D">
          <w:rPr>
            <w:lang w:val="fr-LU"/>
            <w:rPrChange w:id="736" w:author="Guezennec Caroline" w:date="2005-06-22T15:59:00Z">
              <w:rPr>
                <w:rFonts w:ascii="Arial" w:hAnsi="Arial" w:cs="Arial"/>
                <w:lang w:val="fr-LU"/>
              </w:rPr>
            </w:rPrChange>
          </w:rPr>
          <w:delText xml:space="preserve"> abrogé </w:delText>
        </w:r>
        <w:r w:rsidR="00F71607" w:rsidRPr="00BA3A7D" w:rsidDel="00BA3A7D">
          <w:rPr>
            <w:lang w:val="fr-LU"/>
            <w:rPrChange w:id="737" w:author="Guezennec Caroline" w:date="2005-06-22T15:59:00Z">
              <w:rPr>
                <w:rFonts w:ascii="Arial" w:hAnsi="Arial" w:cs="Arial"/>
                <w:lang w:val="fr-LU"/>
              </w:rPr>
            </w:rPrChange>
          </w:rPr>
          <w:delText xml:space="preserve">par un autre acte législatif </w:delText>
        </w:r>
        <w:r w:rsidRPr="00BA3A7D" w:rsidDel="00BA3A7D">
          <w:rPr>
            <w:lang w:val="fr-LU"/>
            <w:rPrChange w:id="738" w:author="Guezennec Caroline" w:date="2005-06-22T15:59:00Z">
              <w:rPr>
                <w:rFonts w:ascii="Arial" w:hAnsi="Arial" w:cs="Arial"/>
                <w:lang w:val="fr-LU"/>
              </w:rPr>
            </w:rPrChange>
          </w:rPr>
          <w:delText>pour toutes les offres au public et toutes les admissions de valeurs mobilières à la négociation sur un marché réglementé</w:delText>
        </w:r>
        <w:r w:rsidR="00DB7B62" w:rsidRPr="00BA3A7D" w:rsidDel="00BA3A7D">
          <w:rPr>
            <w:lang w:val="fr-LU"/>
            <w:rPrChange w:id="739" w:author="Guezennec Caroline" w:date="2005-06-22T15:59:00Z">
              <w:rPr>
                <w:rFonts w:ascii="Arial" w:hAnsi="Arial" w:cs="Arial"/>
                <w:lang w:val="fr-LU"/>
              </w:rPr>
            </w:rPrChange>
          </w:rPr>
          <w:delText>, sauf en ce qui concerne son utilisation dans le cadre des dispositions transitoires prévues à l’article 64, §2 et 3</w:delText>
        </w:r>
        <w:r w:rsidRPr="00BA3A7D" w:rsidDel="00BA3A7D">
          <w:rPr>
            <w:lang w:val="fr-LU"/>
            <w:rPrChange w:id="740" w:author="Guezennec Caroline" w:date="2005-06-22T15:59:00Z">
              <w:rPr>
                <w:rFonts w:ascii="Arial" w:hAnsi="Arial" w:cs="Arial"/>
                <w:lang w:val="fr-LU"/>
              </w:rPr>
            </w:rPrChange>
          </w:rPr>
          <w:delText>.</w:delText>
        </w:r>
      </w:del>
    </w:p>
    <w:p w:rsidR="006F6030" w:rsidRPr="00BA3A7D" w:rsidDel="00BA3A7D" w:rsidRDefault="006F6030" w:rsidP="00BA3A7D">
      <w:pPr>
        <w:rPr>
          <w:del w:id="741" w:author="Guezennec Caroline" w:date="2005-06-22T16:00:00Z"/>
          <w:lang w:val="fr-LU"/>
          <w:rPrChange w:id="742" w:author="Guezennec Caroline" w:date="2005-06-22T15:59:00Z">
            <w:rPr>
              <w:del w:id="743" w:author="Guezennec Caroline" w:date="2005-06-22T16:00:00Z"/>
              <w:rFonts w:ascii="Arial" w:hAnsi="Arial" w:cs="Arial"/>
              <w:lang w:val="fr-LU"/>
            </w:rPr>
          </w:rPrChange>
        </w:rPr>
        <w:pPrChange w:id="744" w:author="Guezennec Caroline" w:date="2005-06-22T16:00:00Z">
          <w:pPr>
            <w:jc w:val="both"/>
          </w:pPr>
        </w:pPrChange>
      </w:pPr>
    </w:p>
    <w:p w:rsidR="002A5D62" w:rsidRPr="00BA3A7D" w:rsidDel="00BA3A7D" w:rsidRDefault="002A5D62" w:rsidP="00BA3A7D">
      <w:pPr>
        <w:rPr>
          <w:del w:id="745" w:author="Guezennec Caroline" w:date="2005-06-22T16:00:00Z"/>
          <w:lang w:val="fr-LU"/>
          <w:rPrChange w:id="746" w:author="Guezennec Caroline" w:date="2005-06-22T15:59:00Z">
            <w:rPr>
              <w:del w:id="747" w:author="Guezennec Caroline" w:date="2005-06-22T16:00:00Z"/>
              <w:rFonts w:ascii="Arial" w:hAnsi="Arial" w:cs="Arial"/>
              <w:lang w:val="fr-LU"/>
            </w:rPr>
          </w:rPrChange>
        </w:rPr>
        <w:pPrChange w:id="748" w:author="Guezennec Caroline" w:date="2005-06-22T16:00:00Z">
          <w:pPr>
            <w:jc w:val="both"/>
          </w:pPr>
        </w:pPrChange>
      </w:pPr>
      <w:del w:id="749" w:author="Guezennec Caroline" w:date="2005-06-22T16:00:00Z">
        <w:r w:rsidRPr="00BA3A7D" w:rsidDel="00BA3A7D">
          <w:rPr>
            <w:lang w:val="fr-LU"/>
            <w:rPrChange w:id="750" w:author="Guezennec Caroline" w:date="2005-06-22T15:59:00Z">
              <w:rPr>
                <w:rFonts w:ascii="Arial" w:hAnsi="Arial" w:cs="Arial"/>
                <w:lang w:val="fr-LU"/>
              </w:rPr>
            </w:rPrChange>
          </w:rPr>
          <w:delText>En matière de</w:delText>
        </w:r>
      </w:del>
      <w:del w:id="751" w:author="Guezennec Caroline" w:date="2005-06-21T12:41:00Z">
        <w:r w:rsidRPr="00BA3A7D" w:rsidDel="000B2E8F">
          <w:rPr>
            <w:lang w:val="fr-LU"/>
            <w:rPrChange w:id="752" w:author="Guezennec Caroline" w:date="2005-06-22T15:59:00Z">
              <w:rPr>
                <w:rFonts w:ascii="Arial" w:hAnsi="Arial" w:cs="Arial"/>
                <w:lang w:val="fr-LU"/>
              </w:rPr>
            </w:rPrChange>
          </w:rPr>
          <w:delText>s</w:delText>
        </w:r>
      </w:del>
      <w:del w:id="753" w:author="Guezennec Caroline" w:date="2005-06-22T16:00:00Z">
        <w:r w:rsidRPr="00BA3A7D" w:rsidDel="00BA3A7D">
          <w:rPr>
            <w:lang w:val="fr-LU"/>
            <w:rPrChange w:id="754" w:author="Guezennec Caroline" w:date="2005-06-22T15:59:00Z">
              <w:rPr>
                <w:rFonts w:ascii="Arial" w:hAnsi="Arial" w:cs="Arial"/>
                <w:lang w:val="fr-LU"/>
              </w:rPr>
            </w:rPrChange>
          </w:rPr>
          <w:delText xml:space="preserve"> dispositions relatives aux dispenses des formalités de visa de prospectus concernant les OPC luxembourgeois de type ouvert, les OPCVM communautaires harmonisés et les OPC étrangers de type ouvert en cas d'offre au public au Grand-Duché sur base du prospectus préparé, les nouvelles dispositions précisent que le prospectus de commercialisation est valable pour les besoins d'une offre au public ou d'une admission à la négociation ce qui les dispense de prospectus pour les besoins d'une offre au public ou d'une cotation dans le cadre de la seconde partie du présent projet de loi.</w:delText>
        </w:r>
      </w:del>
    </w:p>
    <w:p w:rsidR="00DC16CB" w:rsidRPr="00BA3A7D" w:rsidDel="00BA3A7D" w:rsidRDefault="00DC16CB" w:rsidP="00BA3A7D">
      <w:pPr>
        <w:rPr>
          <w:del w:id="755" w:author="Guezennec Caroline" w:date="2005-06-22T16:00:00Z"/>
          <w:lang w:val="fr-LU"/>
          <w:rPrChange w:id="756" w:author="Guezennec Caroline" w:date="2005-06-22T15:59:00Z">
            <w:rPr>
              <w:del w:id="757" w:author="Guezennec Caroline" w:date="2005-06-22T16:00:00Z"/>
              <w:rFonts w:ascii="Arial" w:hAnsi="Arial" w:cs="Arial"/>
              <w:lang w:val="fr-LU"/>
            </w:rPr>
          </w:rPrChange>
        </w:rPr>
        <w:pPrChange w:id="758" w:author="Guezennec Caroline" w:date="2005-06-22T16:00:00Z">
          <w:pPr>
            <w:jc w:val="both"/>
          </w:pPr>
        </w:pPrChange>
      </w:pPr>
    </w:p>
    <w:p w:rsidR="006453C8" w:rsidRPr="006453C8" w:rsidDel="00AB668C" w:rsidRDefault="00D054A3" w:rsidP="00BA3A7D">
      <w:pPr>
        <w:rPr>
          <w:del w:id="759" w:author="Guezennec Caroline" w:date="2005-06-22T15:58:00Z"/>
          <w:rFonts w:ascii="Arial" w:hAnsi="Arial" w:cs="Arial"/>
          <w:b/>
        </w:rPr>
        <w:pPrChange w:id="760" w:author="Guezennec Caroline" w:date="2005-06-22T16:00:00Z">
          <w:pPr>
            <w:jc w:val="center"/>
          </w:pPr>
        </w:pPrChange>
      </w:pPr>
      <w:del w:id="761" w:author="Guezennec Caroline" w:date="2005-06-22T15:58:00Z">
        <w:r w:rsidDel="00AB668C">
          <w:rPr>
            <w:rFonts w:ascii="Arial" w:hAnsi="Arial" w:cs="Arial"/>
            <w:b/>
          </w:rPr>
          <w:delText>5</w:delText>
        </w:r>
        <w:r w:rsidR="006453C8" w:rsidRPr="006453C8" w:rsidDel="00AB668C">
          <w:rPr>
            <w:rFonts w:ascii="Arial" w:hAnsi="Arial" w:cs="Arial"/>
            <w:b/>
          </w:rPr>
          <w:delText>. Le commentaire des articles</w:delText>
        </w:r>
      </w:del>
    </w:p>
    <w:p w:rsidR="006453C8" w:rsidDel="00AB668C" w:rsidRDefault="006453C8" w:rsidP="00BA3A7D">
      <w:pPr>
        <w:rPr>
          <w:del w:id="762" w:author="Guezennec Caroline" w:date="2005-06-22T15:58:00Z"/>
          <w:rFonts w:ascii="Arial" w:hAnsi="Arial" w:cs="Arial"/>
        </w:rPr>
        <w:pPrChange w:id="763" w:author="Guezennec Caroline" w:date="2005-06-22T16:00:00Z">
          <w:pPr>
            <w:jc w:val="both"/>
          </w:pPr>
        </w:pPrChange>
      </w:pPr>
    </w:p>
    <w:p w:rsidR="00904A5B" w:rsidDel="00AB668C" w:rsidRDefault="00904A5B" w:rsidP="00BA3A7D">
      <w:pPr>
        <w:rPr>
          <w:del w:id="764" w:author="Guezennec Caroline" w:date="2005-06-22T15:58:00Z"/>
          <w:rFonts w:ascii="Arial" w:hAnsi="Arial" w:cs="Arial"/>
        </w:rPr>
        <w:pPrChange w:id="765" w:author="Guezennec Caroline" w:date="2005-06-22T16:00:00Z">
          <w:pPr>
            <w:jc w:val="both"/>
          </w:pPr>
        </w:pPrChange>
      </w:pPr>
      <w:del w:id="766" w:author="Guezennec Caroline" w:date="2005-06-22T15:58:00Z">
        <w:r w:rsidRPr="00784486" w:rsidDel="00AB668C">
          <w:rPr>
            <w:rFonts w:ascii="Arial" w:hAnsi="Arial" w:cs="Arial"/>
            <w:lang w:val="fr-LU"/>
          </w:rPr>
          <w:delText xml:space="preserve">Dans le cadre du présent commentaire, la Commission se limitera à analyser les points soulevés par le Conseil d’Etat dans son avis du </w:delText>
        </w:r>
        <w:r w:rsidDel="00AB668C">
          <w:rPr>
            <w:rFonts w:ascii="Arial" w:hAnsi="Arial" w:cs="Arial"/>
            <w:lang w:val="fr-LU"/>
          </w:rPr>
          <w:delText>16</w:delText>
        </w:r>
        <w:r w:rsidRPr="00784486" w:rsidDel="00AB668C">
          <w:rPr>
            <w:rFonts w:ascii="Arial" w:hAnsi="Arial" w:cs="Arial"/>
            <w:lang w:val="fr-LU"/>
          </w:rPr>
          <w:delText xml:space="preserve"> </w:delText>
        </w:r>
        <w:r w:rsidDel="00AB668C">
          <w:rPr>
            <w:rFonts w:ascii="Arial" w:hAnsi="Arial" w:cs="Arial"/>
            <w:lang w:val="fr-LU"/>
          </w:rPr>
          <w:delText>juin 2005</w:delText>
        </w:r>
        <w:r w:rsidRPr="00784486" w:rsidDel="00AB668C">
          <w:rPr>
            <w:rFonts w:ascii="Arial" w:hAnsi="Arial" w:cs="Arial"/>
            <w:lang w:val="fr-LU"/>
          </w:rPr>
          <w:delText>.</w:delText>
        </w:r>
      </w:del>
    </w:p>
    <w:p w:rsidR="00904A5B" w:rsidDel="00AB668C" w:rsidRDefault="00904A5B" w:rsidP="00BA3A7D">
      <w:pPr>
        <w:rPr>
          <w:del w:id="767" w:author="Guezennec Caroline" w:date="2005-06-22T15:58:00Z"/>
          <w:rFonts w:ascii="Arial" w:hAnsi="Arial" w:cs="Arial"/>
        </w:rPr>
        <w:pPrChange w:id="768" w:author="Guezennec Caroline" w:date="2005-06-22T16:00:00Z">
          <w:pPr>
            <w:jc w:val="both"/>
          </w:pPr>
        </w:pPrChange>
      </w:pPr>
    </w:p>
    <w:p w:rsidR="00DE3D4E" w:rsidRPr="00C520F1" w:rsidDel="00AB668C" w:rsidRDefault="00C520F1" w:rsidP="00BA3A7D">
      <w:pPr>
        <w:rPr>
          <w:del w:id="769" w:author="Guezennec Caroline" w:date="2005-06-22T15:58:00Z"/>
          <w:rFonts w:ascii="Arial" w:hAnsi="Arial" w:cs="Arial"/>
          <w:i/>
        </w:rPr>
        <w:pPrChange w:id="770" w:author="Guezennec Caroline" w:date="2005-06-22T16:00:00Z">
          <w:pPr>
            <w:jc w:val="both"/>
          </w:pPr>
        </w:pPrChange>
      </w:pPr>
      <w:del w:id="771" w:author="Guezennec Caroline" w:date="2005-06-22T15:58:00Z">
        <w:r w:rsidRPr="00C520F1" w:rsidDel="00AB668C">
          <w:rPr>
            <w:rFonts w:ascii="Arial" w:hAnsi="Arial" w:cs="Arial"/>
            <w:i/>
          </w:rPr>
          <w:delText>Ad intitulé</w:delText>
        </w:r>
      </w:del>
    </w:p>
    <w:p w:rsidR="00CB4A1E" w:rsidDel="00AB668C" w:rsidRDefault="00CB4A1E" w:rsidP="00BA3A7D">
      <w:pPr>
        <w:rPr>
          <w:del w:id="772" w:author="Guezennec Caroline" w:date="2005-06-22T15:58:00Z"/>
          <w:rFonts w:ascii="Arial" w:hAnsi="Arial" w:cs="Arial"/>
        </w:rPr>
        <w:pPrChange w:id="773" w:author="Guezennec Caroline" w:date="2005-06-22T16:00:00Z">
          <w:pPr>
            <w:jc w:val="both"/>
          </w:pPr>
        </w:pPrChange>
      </w:pPr>
    </w:p>
    <w:p w:rsidR="00DE3D4E" w:rsidDel="00AB668C" w:rsidRDefault="003B0832" w:rsidP="00BA3A7D">
      <w:pPr>
        <w:rPr>
          <w:del w:id="774" w:author="Guezennec Caroline" w:date="2005-06-22T15:58:00Z"/>
          <w:rFonts w:ascii="Arial" w:hAnsi="Arial" w:cs="Arial"/>
        </w:rPr>
        <w:pPrChange w:id="775" w:author="Guezennec Caroline" w:date="2005-06-22T16:00:00Z">
          <w:pPr>
            <w:jc w:val="both"/>
          </w:pPr>
        </w:pPrChange>
      </w:pPr>
      <w:del w:id="776" w:author="Guezennec Caroline" w:date="2005-06-22T15:58:00Z">
        <w:r w:rsidDel="00AB668C">
          <w:rPr>
            <w:rFonts w:ascii="Arial" w:hAnsi="Arial" w:cs="Arial"/>
          </w:rPr>
          <w:delText>La Commission se rallie à la suggestion du Conseil d'Etat de faire débuter l'intitulé comme suit:</w:delText>
        </w:r>
      </w:del>
    </w:p>
    <w:p w:rsidR="003B0832" w:rsidDel="00AB668C" w:rsidRDefault="003B0832" w:rsidP="00BA3A7D">
      <w:pPr>
        <w:rPr>
          <w:del w:id="777" w:author="Guezennec Caroline" w:date="2005-06-22T15:58:00Z"/>
          <w:rFonts w:ascii="Arial" w:hAnsi="Arial" w:cs="Arial"/>
        </w:rPr>
        <w:pPrChange w:id="778" w:author="Guezennec Caroline" w:date="2005-06-22T16:00:00Z">
          <w:pPr>
            <w:jc w:val="both"/>
          </w:pPr>
        </w:pPrChange>
      </w:pPr>
      <w:del w:id="779" w:author="Guezennec Caroline" w:date="2005-06-22T15:58:00Z">
        <w:r w:rsidDel="00AB668C">
          <w:rPr>
            <w:rFonts w:ascii="Arial" w:hAnsi="Arial" w:cs="Arial"/>
          </w:rPr>
          <w:delText xml:space="preserve">"Projet de loi relative aux prospectus pour valeurs mobilières </w:delText>
        </w:r>
        <w:r w:rsidRPr="003B0832" w:rsidDel="00AB668C">
          <w:rPr>
            <w:rFonts w:ascii="Arial" w:hAnsi="Arial" w:cs="Arial"/>
            <w:u w:val="single"/>
          </w:rPr>
          <w:delText>et</w:delText>
        </w:r>
        <w:r w:rsidDel="00AB668C">
          <w:rPr>
            <w:rFonts w:ascii="Arial" w:hAnsi="Arial" w:cs="Arial"/>
          </w:rPr>
          <w:delText xml:space="preserve"> </w:delText>
        </w:r>
      </w:del>
      <w:del w:id="780" w:author="Guezennec Caroline" w:date="2005-06-21T14:33:00Z">
        <w:r w:rsidDel="001C225C">
          <w:rPr>
            <w:rFonts w:ascii="Arial" w:hAnsi="Arial" w:cs="Arial"/>
          </w:rPr>
          <w:delText>(</w:delText>
        </w:r>
      </w:del>
      <w:del w:id="781" w:author="Guezennec Caroline" w:date="2005-06-22T15:58:00Z">
        <w:r w:rsidDel="00AB668C">
          <w:rPr>
            <w:rFonts w:ascii="Arial" w:hAnsi="Arial" w:cs="Arial"/>
          </w:rPr>
          <w:delText>- …</w:delText>
        </w:r>
      </w:del>
      <w:del w:id="782" w:author="Guezennec Caroline" w:date="2005-06-21T14:33:00Z">
        <w:r w:rsidDel="001C225C">
          <w:rPr>
            <w:rFonts w:ascii="Arial" w:hAnsi="Arial" w:cs="Arial"/>
          </w:rPr>
          <w:delText>)</w:delText>
        </w:r>
      </w:del>
      <w:del w:id="783" w:author="Guezennec Caroline" w:date="2005-06-22T15:58:00Z">
        <w:r w:rsidDel="00AB668C">
          <w:rPr>
            <w:rFonts w:ascii="Arial" w:hAnsi="Arial" w:cs="Arial"/>
          </w:rPr>
          <w:delText>"</w:delText>
        </w:r>
      </w:del>
    </w:p>
    <w:p w:rsidR="00C520F1" w:rsidDel="00AB668C" w:rsidRDefault="00C520F1" w:rsidP="00BA3A7D">
      <w:pPr>
        <w:rPr>
          <w:del w:id="784" w:author="Guezennec Caroline" w:date="2005-06-22T15:58:00Z"/>
          <w:rFonts w:ascii="Arial" w:hAnsi="Arial" w:cs="Arial"/>
        </w:rPr>
        <w:pPrChange w:id="785" w:author="Guezennec Caroline" w:date="2005-06-22T16:00:00Z">
          <w:pPr>
            <w:jc w:val="both"/>
          </w:pPr>
        </w:pPrChange>
      </w:pPr>
    </w:p>
    <w:p w:rsidR="00BA2F3A" w:rsidRPr="002C7F76" w:rsidDel="00AB668C" w:rsidRDefault="002C7F76" w:rsidP="00BA3A7D">
      <w:pPr>
        <w:rPr>
          <w:del w:id="786" w:author="Guezennec Caroline" w:date="2005-06-22T15:58:00Z"/>
          <w:rFonts w:ascii="Arial" w:hAnsi="Arial" w:cs="Arial"/>
          <w:i/>
        </w:rPr>
        <w:pPrChange w:id="787" w:author="Guezennec Caroline" w:date="2005-06-22T16:00:00Z">
          <w:pPr>
            <w:jc w:val="both"/>
          </w:pPr>
        </w:pPrChange>
      </w:pPr>
      <w:del w:id="788" w:author="Guezennec Caroline" w:date="2005-06-22T15:58:00Z">
        <w:r w:rsidRPr="002C7F76" w:rsidDel="00AB668C">
          <w:rPr>
            <w:rFonts w:ascii="Arial" w:hAnsi="Arial" w:cs="Arial"/>
            <w:i/>
          </w:rPr>
          <w:delText xml:space="preserve">Ad </w:delText>
        </w:r>
        <w:r w:rsidR="00540FE4" w:rsidDel="00AB668C">
          <w:rPr>
            <w:rFonts w:ascii="Arial" w:hAnsi="Arial" w:cs="Arial"/>
            <w:i/>
          </w:rPr>
          <w:delText>p</w:delText>
        </w:r>
        <w:r w:rsidR="001F4191" w:rsidDel="00AB668C">
          <w:rPr>
            <w:rFonts w:ascii="Arial" w:hAnsi="Arial" w:cs="Arial"/>
            <w:i/>
          </w:rPr>
          <w:delText>artie I.</w:delText>
        </w:r>
        <w:r w:rsidRPr="002C7F76" w:rsidDel="00AB668C">
          <w:rPr>
            <w:rFonts w:ascii="Arial" w:hAnsi="Arial" w:cs="Arial"/>
            <w:i/>
          </w:rPr>
          <w:delText xml:space="preserve"> – Dispositions générales</w:delText>
        </w:r>
      </w:del>
    </w:p>
    <w:p w:rsidR="00CB4A1E" w:rsidDel="00AB668C" w:rsidRDefault="00CB4A1E" w:rsidP="00BA3A7D">
      <w:pPr>
        <w:rPr>
          <w:del w:id="789" w:author="Guezennec Caroline" w:date="2005-06-22T15:58:00Z"/>
          <w:rFonts w:ascii="Arial" w:hAnsi="Arial" w:cs="Arial"/>
        </w:rPr>
        <w:pPrChange w:id="790" w:author="Guezennec Caroline" w:date="2005-06-22T16:00:00Z">
          <w:pPr>
            <w:jc w:val="both"/>
          </w:pPr>
        </w:pPrChange>
      </w:pPr>
    </w:p>
    <w:p w:rsidR="00BA2F3A" w:rsidDel="00AB668C" w:rsidRDefault="00D6466B" w:rsidP="00BA3A7D">
      <w:pPr>
        <w:rPr>
          <w:del w:id="791" w:author="Guezennec Caroline" w:date="2005-06-22T15:58:00Z"/>
          <w:rFonts w:ascii="Arial" w:hAnsi="Arial" w:cs="Arial"/>
        </w:rPr>
        <w:pPrChange w:id="792" w:author="Guezennec Caroline" w:date="2005-06-22T16:00:00Z">
          <w:pPr>
            <w:jc w:val="both"/>
          </w:pPr>
        </w:pPrChange>
      </w:pPr>
      <w:del w:id="793" w:author="Guezennec Caroline" w:date="2005-06-22T15:58:00Z">
        <w:r w:rsidDel="00AB668C">
          <w:rPr>
            <w:rFonts w:ascii="Arial" w:hAnsi="Arial" w:cs="Arial"/>
          </w:rPr>
          <w:delText>La Haute Corporation juge comme mauvaise technique législative d'introduire le projet de loi par une "Partie introductive". Il recommande dès lors de transformer ladite partie en "Partie I" intitulée "Dispositions générales" et de reculer les parties I et II du projet gouvernemental d'une unité.</w:delText>
        </w:r>
      </w:del>
    </w:p>
    <w:p w:rsidR="00C3104B" w:rsidDel="00AB668C" w:rsidRDefault="00C3104B" w:rsidP="00BA3A7D">
      <w:pPr>
        <w:rPr>
          <w:del w:id="794" w:author="Guezennec Caroline" w:date="2005-06-22T15:58:00Z"/>
          <w:rFonts w:ascii="Arial" w:hAnsi="Arial" w:cs="Arial"/>
        </w:rPr>
        <w:pPrChange w:id="795" w:author="Guezennec Caroline" w:date="2005-06-22T16:00:00Z">
          <w:pPr>
            <w:jc w:val="both"/>
          </w:pPr>
        </w:pPrChange>
      </w:pPr>
      <w:del w:id="796" w:author="Guezennec Caroline" w:date="2005-06-22T15:58:00Z">
        <w:r w:rsidDel="00AB668C">
          <w:rPr>
            <w:rFonts w:ascii="Arial" w:hAnsi="Arial" w:cs="Arial"/>
          </w:rPr>
          <w:delText>La Commission se rallie à ces propos.</w:delText>
        </w:r>
      </w:del>
    </w:p>
    <w:p w:rsidR="00880506" w:rsidDel="00AB668C" w:rsidRDefault="00880506" w:rsidP="00BA3A7D">
      <w:pPr>
        <w:rPr>
          <w:del w:id="797" w:author="Guezennec Caroline" w:date="2005-06-22T15:58:00Z"/>
          <w:rFonts w:ascii="Arial" w:hAnsi="Arial" w:cs="Arial"/>
        </w:rPr>
        <w:pPrChange w:id="798" w:author="Guezennec Caroline" w:date="2005-06-22T16:00:00Z">
          <w:pPr>
            <w:jc w:val="both"/>
          </w:pPr>
        </w:pPrChange>
      </w:pPr>
    </w:p>
    <w:p w:rsidR="00880506" w:rsidRPr="00880506" w:rsidDel="00AB668C" w:rsidRDefault="00880506" w:rsidP="00BA3A7D">
      <w:pPr>
        <w:rPr>
          <w:del w:id="799" w:author="Guezennec Caroline" w:date="2005-06-22T15:58:00Z"/>
          <w:rFonts w:ascii="Arial" w:hAnsi="Arial" w:cs="Arial"/>
          <w:i/>
        </w:rPr>
        <w:pPrChange w:id="800" w:author="Guezennec Caroline" w:date="2005-06-22T16:00:00Z">
          <w:pPr>
            <w:jc w:val="both"/>
          </w:pPr>
        </w:pPrChange>
      </w:pPr>
      <w:del w:id="801" w:author="Guezennec Caroline" w:date="2005-06-22T15:58:00Z">
        <w:r w:rsidRPr="00880506" w:rsidDel="00AB668C">
          <w:rPr>
            <w:rFonts w:ascii="Arial" w:hAnsi="Arial" w:cs="Arial"/>
            <w:i/>
          </w:rPr>
          <w:delText xml:space="preserve">Ad </w:delText>
        </w:r>
        <w:r w:rsidR="00540FE4" w:rsidDel="00AB668C">
          <w:rPr>
            <w:rFonts w:ascii="Arial" w:hAnsi="Arial" w:cs="Arial"/>
            <w:i/>
          </w:rPr>
          <w:delText>a</w:delText>
        </w:r>
        <w:r w:rsidRPr="00880506" w:rsidDel="00AB668C">
          <w:rPr>
            <w:rFonts w:ascii="Arial" w:hAnsi="Arial" w:cs="Arial"/>
            <w:i/>
          </w:rPr>
          <w:delText>rticle 1</w:delText>
        </w:r>
        <w:r w:rsidRPr="00880506" w:rsidDel="00AB668C">
          <w:rPr>
            <w:rFonts w:ascii="Arial" w:hAnsi="Arial" w:cs="Arial"/>
            <w:i/>
            <w:vertAlign w:val="superscript"/>
          </w:rPr>
          <w:delText>er</w:delText>
        </w:r>
        <w:r w:rsidRPr="00880506" w:rsidDel="00AB668C">
          <w:rPr>
            <w:rFonts w:ascii="Arial" w:hAnsi="Arial" w:cs="Arial"/>
            <w:i/>
          </w:rPr>
          <w:delText>.</w:delText>
        </w:r>
        <w:r w:rsidR="001F4191" w:rsidDel="00AB668C">
          <w:rPr>
            <w:rFonts w:ascii="Arial" w:hAnsi="Arial" w:cs="Arial"/>
            <w:i/>
          </w:rPr>
          <w:delText>-</w:delText>
        </w:r>
        <w:r w:rsidDel="00AB668C">
          <w:rPr>
            <w:rFonts w:ascii="Arial" w:hAnsi="Arial" w:cs="Arial"/>
            <w:i/>
          </w:rPr>
          <w:delText xml:space="preserve"> Objet</w:delText>
        </w:r>
      </w:del>
    </w:p>
    <w:p w:rsidR="00CB4A1E" w:rsidDel="00AB668C" w:rsidRDefault="00CB4A1E" w:rsidP="00BA3A7D">
      <w:pPr>
        <w:rPr>
          <w:del w:id="802" w:author="Guezennec Caroline" w:date="2005-06-22T15:58:00Z"/>
          <w:rFonts w:ascii="Arial" w:hAnsi="Arial" w:cs="Arial"/>
        </w:rPr>
        <w:pPrChange w:id="803" w:author="Guezennec Caroline" w:date="2005-06-22T16:00:00Z">
          <w:pPr>
            <w:jc w:val="both"/>
          </w:pPr>
        </w:pPrChange>
      </w:pPr>
    </w:p>
    <w:p w:rsidR="00880506" w:rsidDel="00AB668C" w:rsidRDefault="00C74322" w:rsidP="00BA3A7D">
      <w:pPr>
        <w:rPr>
          <w:del w:id="804" w:author="Guezennec Caroline" w:date="2005-06-22T15:58:00Z"/>
          <w:rFonts w:ascii="Arial" w:hAnsi="Arial" w:cs="Arial"/>
        </w:rPr>
        <w:pPrChange w:id="805" w:author="Guezennec Caroline" w:date="2005-06-22T16:00:00Z">
          <w:pPr>
            <w:jc w:val="both"/>
          </w:pPr>
        </w:pPrChange>
      </w:pPr>
      <w:del w:id="806" w:author="Guezennec Caroline" w:date="2005-06-22T15:58:00Z">
        <w:r w:rsidDel="00AB668C">
          <w:rPr>
            <w:rFonts w:ascii="Arial" w:hAnsi="Arial" w:cs="Arial"/>
          </w:rPr>
          <w:delText>La C</w:delText>
        </w:r>
      </w:del>
      <w:del w:id="807" w:author="Guezennec Caroline" w:date="2005-06-21T14:33:00Z">
        <w:r w:rsidDel="001C225C">
          <w:rPr>
            <w:rFonts w:ascii="Arial" w:hAnsi="Arial" w:cs="Arial"/>
          </w:rPr>
          <w:delText>OFIBU</w:delText>
        </w:r>
      </w:del>
      <w:del w:id="808" w:author="Guezennec Caroline" w:date="2005-06-22T15:58:00Z">
        <w:r w:rsidDel="00AB668C">
          <w:rPr>
            <w:rFonts w:ascii="Arial" w:hAnsi="Arial" w:cs="Arial"/>
          </w:rPr>
          <w:delText xml:space="preserve"> suit le raisonnement du Conseil d'Etat de faire figurer l'article 3 du projet gouvernemental relatif à l'objet du projet de loi en tant qu</w:delText>
        </w:r>
      </w:del>
      <w:del w:id="809" w:author="Guezennec Caroline" w:date="2005-06-21T14:34:00Z">
        <w:r w:rsidDel="001C225C">
          <w:rPr>
            <w:rFonts w:ascii="Arial" w:hAnsi="Arial" w:cs="Arial"/>
          </w:rPr>
          <w:delText>e l</w:delText>
        </w:r>
      </w:del>
      <w:del w:id="810" w:author="Guezennec Caroline" w:date="2005-06-22T15:58:00Z">
        <w:r w:rsidDel="00AB668C">
          <w:rPr>
            <w:rFonts w:ascii="Arial" w:hAnsi="Arial" w:cs="Arial"/>
          </w:rPr>
          <w:delText>'article 1</w:delText>
        </w:r>
        <w:r w:rsidRPr="00C74322" w:rsidDel="00AB668C">
          <w:rPr>
            <w:rFonts w:ascii="Arial" w:hAnsi="Arial" w:cs="Arial"/>
            <w:vertAlign w:val="superscript"/>
          </w:rPr>
          <w:delText>er</w:delText>
        </w:r>
        <w:r w:rsidDel="00AB668C">
          <w:rPr>
            <w:rFonts w:ascii="Arial" w:hAnsi="Arial" w:cs="Arial"/>
          </w:rPr>
          <w:delText>, d'autant plus que la directive prospectus elle-même débute avec un article intitulé "Objet et champ d'application".</w:delText>
        </w:r>
      </w:del>
    </w:p>
    <w:p w:rsidR="005301A5" w:rsidDel="00AB668C" w:rsidRDefault="005301A5" w:rsidP="00BA3A7D">
      <w:pPr>
        <w:rPr>
          <w:del w:id="811" w:author="Guezennec Caroline" w:date="2005-06-22T15:58:00Z"/>
          <w:rFonts w:ascii="Arial" w:hAnsi="Arial" w:cs="Arial"/>
        </w:rPr>
        <w:pPrChange w:id="812" w:author="Guezennec Caroline" w:date="2005-06-22T16:00:00Z">
          <w:pPr>
            <w:jc w:val="both"/>
          </w:pPr>
        </w:pPrChange>
      </w:pPr>
    </w:p>
    <w:p w:rsidR="005301A5" w:rsidRPr="005301A5" w:rsidDel="00AB668C" w:rsidRDefault="005301A5" w:rsidP="00BA3A7D">
      <w:pPr>
        <w:rPr>
          <w:del w:id="813" w:author="Guezennec Caroline" w:date="2005-06-22T15:58:00Z"/>
          <w:rFonts w:ascii="Arial" w:hAnsi="Arial" w:cs="Arial"/>
          <w:i/>
        </w:rPr>
        <w:pPrChange w:id="814" w:author="Guezennec Caroline" w:date="2005-06-22T16:00:00Z">
          <w:pPr>
            <w:jc w:val="both"/>
          </w:pPr>
        </w:pPrChange>
      </w:pPr>
      <w:del w:id="815" w:author="Guezennec Caroline" w:date="2005-06-22T15:58:00Z">
        <w:r w:rsidRPr="005301A5" w:rsidDel="00AB668C">
          <w:rPr>
            <w:rFonts w:ascii="Arial" w:hAnsi="Arial" w:cs="Arial"/>
            <w:i/>
          </w:rPr>
          <w:delText>Ad article 2.</w:delText>
        </w:r>
        <w:r w:rsidR="001F4191" w:rsidDel="00AB668C">
          <w:rPr>
            <w:rFonts w:ascii="Arial" w:hAnsi="Arial" w:cs="Arial"/>
            <w:i/>
          </w:rPr>
          <w:delText>-</w:delText>
        </w:r>
        <w:r w:rsidRPr="005301A5" w:rsidDel="00AB668C">
          <w:rPr>
            <w:rFonts w:ascii="Arial" w:hAnsi="Arial" w:cs="Arial"/>
            <w:i/>
          </w:rPr>
          <w:delText xml:space="preserve"> Définitions</w:delText>
        </w:r>
      </w:del>
    </w:p>
    <w:p w:rsidR="00CB4A1E" w:rsidDel="00AB668C" w:rsidRDefault="00CB4A1E" w:rsidP="00BA3A7D">
      <w:pPr>
        <w:rPr>
          <w:del w:id="816" w:author="Guezennec Caroline" w:date="2005-06-22T15:58:00Z"/>
          <w:rFonts w:ascii="Arial" w:hAnsi="Arial" w:cs="Arial"/>
        </w:rPr>
        <w:pPrChange w:id="817" w:author="Guezennec Caroline" w:date="2005-06-22T16:00:00Z">
          <w:pPr>
            <w:jc w:val="both"/>
          </w:pPr>
        </w:pPrChange>
      </w:pPr>
    </w:p>
    <w:p w:rsidR="004A2114" w:rsidDel="00AB668C" w:rsidRDefault="004A2114" w:rsidP="00BA3A7D">
      <w:pPr>
        <w:rPr>
          <w:del w:id="818" w:author="Guezennec Caroline" w:date="2005-06-22T15:58:00Z"/>
          <w:rFonts w:ascii="Arial" w:hAnsi="Arial" w:cs="Arial"/>
        </w:rPr>
        <w:pPrChange w:id="819" w:author="Guezennec Caroline" w:date="2005-06-22T16:00:00Z">
          <w:pPr>
            <w:jc w:val="both"/>
          </w:pPr>
        </w:pPrChange>
      </w:pPr>
      <w:del w:id="820" w:author="Guezennec Caroline" w:date="2005-06-22T15:58:00Z">
        <w:r w:rsidDel="00AB668C">
          <w:rPr>
            <w:rFonts w:ascii="Arial" w:hAnsi="Arial" w:cs="Arial"/>
          </w:rPr>
          <w:delText>L'article 2 énonce toute une série de définitions, la plupart reprises de la directive 2003/71/CE.</w:delText>
        </w:r>
      </w:del>
    </w:p>
    <w:p w:rsidR="004A2114" w:rsidDel="00AB668C" w:rsidRDefault="004A2114" w:rsidP="00BA3A7D">
      <w:pPr>
        <w:rPr>
          <w:del w:id="821" w:author="Guezennec Caroline" w:date="2005-06-22T15:58:00Z"/>
          <w:rFonts w:ascii="Arial" w:hAnsi="Arial" w:cs="Arial"/>
        </w:rPr>
        <w:pPrChange w:id="822" w:author="Guezennec Caroline" w:date="2005-06-22T16:00:00Z">
          <w:pPr>
            <w:jc w:val="both"/>
          </w:pPr>
        </w:pPrChange>
      </w:pPr>
    </w:p>
    <w:p w:rsidR="009D1C34" w:rsidDel="00AB668C" w:rsidRDefault="004A2114" w:rsidP="00BA3A7D">
      <w:pPr>
        <w:rPr>
          <w:del w:id="823" w:author="Guezennec Caroline" w:date="2005-06-22T15:58:00Z"/>
          <w:rFonts w:ascii="Arial" w:hAnsi="Arial" w:cs="Arial"/>
        </w:rPr>
        <w:pPrChange w:id="824" w:author="Guezennec Caroline" w:date="2005-06-22T16:00:00Z">
          <w:pPr>
            <w:jc w:val="both"/>
          </w:pPr>
        </w:pPrChange>
      </w:pPr>
      <w:del w:id="825" w:author="Guezennec Caroline" w:date="2005-06-22T15:58:00Z">
        <w:r w:rsidDel="00AB668C">
          <w:rPr>
            <w:rFonts w:ascii="Arial" w:hAnsi="Arial" w:cs="Arial"/>
          </w:rPr>
          <w:delText xml:space="preserve">Quant à la source de la définition des instruments du marché monétaire, il faut mentionner que certaines définitions de la directive 2003/71/CE font référence aux définitions contenues dans la directive 93/22/CEE (concernant les services d'investissement dans le domaine des valeurs mobilières) qui est abrogée par la directive 2004/39/CE (concernant les marchés d'instruments financiers). </w:delText>
        </w:r>
        <w:r w:rsidR="009D1C34" w:rsidDel="00AB668C">
          <w:rPr>
            <w:rFonts w:ascii="Arial" w:hAnsi="Arial" w:cs="Arial"/>
          </w:rPr>
          <w:delText xml:space="preserve">Il a été opté pour une intégration des définitions de cette dernière dans le projet de loi, car ces définitions sont plus larges que celles de la directive 93/22/CEE et permettent donc de couvrir un plus grand nombre d'instruments financiers et de tenir compte de l'innovation financière de ces dernières années. Ceci vaut également pour </w:delText>
        </w:r>
        <w:r w:rsidR="002E67C3" w:rsidDel="00AB668C">
          <w:rPr>
            <w:rFonts w:ascii="Arial" w:hAnsi="Arial" w:cs="Arial"/>
          </w:rPr>
          <w:delText>la notion de valeurs mobilières</w:delText>
        </w:r>
      </w:del>
    </w:p>
    <w:p w:rsidR="009D1C34" w:rsidDel="00AB668C" w:rsidRDefault="009D1C34" w:rsidP="00BA3A7D">
      <w:pPr>
        <w:rPr>
          <w:del w:id="826" w:author="Guezennec Caroline" w:date="2005-06-22T15:58:00Z"/>
          <w:rFonts w:ascii="Arial" w:hAnsi="Arial" w:cs="Arial"/>
        </w:rPr>
        <w:pPrChange w:id="827" w:author="Guezennec Caroline" w:date="2005-06-22T16:00:00Z">
          <w:pPr>
            <w:jc w:val="both"/>
          </w:pPr>
        </w:pPrChange>
      </w:pPr>
    </w:p>
    <w:p w:rsidR="00F668B8" w:rsidRPr="00F668B8" w:rsidDel="00AB668C" w:rsidRDefault="00F668B8" w:rsidP="00BA3A7D">
      <w:pPr>
        <w:rPr>
          <w:del w:id="828" w:author="Guezennec Caroline" w:date="2005-06-22T15:58:00Z"/>
          <w:rFonts w:ascii="Arial" w:hAnsi="Arial" w:cs="Arial"/>
        </w:rPr>
        <w:pPrChange w:id="829" w:author="Guezennec Caroline" w:date="2005-06-22T16:00:00Z">
          <w:pPr>
            <w:jc w:val="both"/>
          </w:pPr>
        </w:pPrChange>
      </w:pPr>
      <w:del w:id="830" w:author="Guezennec Caroline" w:date="2005-06-22T15:58:00Z">
        <w:r w:rsidRPr="00F668B8" w:rsidDel="00AB668C">
          <w:rPr>
            <w:rFonts w:ascii="Arial" w:hAnsi="Arial" w:cs="Arial"/>
          </w:rPr>
          <w:delText xml:space="preserve">Par ailleurs, le Conseil d'Etat </w:delText>
        </w:r>
        <w:r w:rsidR="002E67C3" w:rsidRPr="00F668B8" w:rsidDel="00AB668C">
          <w:rPr>
            <w:rFonts w:ascii="Arial" w:hAnsi="Arial" w:cs="Arial"/>
          </w:rPr>
          <w:delText>recommande d'exercer l'option offerte par la directive</w:delText>
        </w:r>
        <w:r w:rsidDel="00AB668C">
          <w:rPr>
            <w:rFonts w:ascii="Arial" w:hAnsi="Arial" w:cs="Arial"/>
          </w:rPr>
          <w:delText xml:space="preserve"> de</w:delText>
        </w:r>
        <w:r w:rsidR="002E67C3" w:rsidRPr="00F668B8" w:rsidDel="00AB668C">
          <w:rPr>
            <w:rFonts w:ascii="Arial" w:hAnsi="Arial" w:cs="Arial"/>
          </w:rPr>
          <w:delText xml:space="preserve"> disposer que certains instruments du marché monétaire dont l'échéance est inférieure </w:delText>
        </w:r>
        <w:r w:rsidR="009C2640" w:rsidRPr="00F668B8" w:rsidDel="00AB668C">
          <w:rPr>
            <w:rFonts w:ascii="Arial" w:hAnsi="Arial" w:cs="Arial"/>
          </w:rPr>
          <w:delText xml:space="preserve">à douze mois ne sont pas </w:delText>
        </w:r>
        <w:r w:rsidDel="00AB668C">
          <w:rPr>
            <w:rFonts w:ascii="Arial" w:hAnsi="Arial" w:cs="Arial"/>
          </w:rPr>
          <w:delText>couverts par la partie II sur le</w:delText>
        </w:r>
        <w:r w:rsidR="009C2640" w:rsidRPr="00F668B8" w:rsidDel="00AB668C">
          <w:rPr>
            <w:rFonts w:ascii="Arial" w:hAnsi="Arial" w:cs="Arial"/>
          </w:rPr>
          <w:delText xml:space="preserve">s valeurs </w:delText>
        </w:r>
        <w:r w:rsidDel="00AB668C">
          <w:rPr>
            <w:rFonts w:ascii="Arial" w:hAnsi="Arial" w:cs="Arial"/>
          </w:rPr>
          <w:delText>mobilières qui couvre le champ d'application de la directive.</w:delText>
        </w:r>
        <w:r w:rsidRPr="00F668B8" w:rsidDel="00AB668C">
          <w:rPr>
            <w:rFonts w:ascii="Arial" w:hAnsi="Arial" w:cs="Arial"/>
          </w:rPr>
          <w:delText xml:space="preserve"> La Commission souligne que cette option offerte </w:delText>
        </w:r>
        <w:r w:rsidDel="00AB668C">
          <w:rPr>
            <w:rFonts w:ascii="Arial" w:hAnsi="Arial" w:cs="Arial"/>
          </w:rPr>
          <w:delText>a été exercée en l'intégrant à l'article 4, § 2, i. Ceci permet de les couvrir dans la partie III du projet de loi en vue de leur permettre l'admission à la négociation sur un marché réglementé (sans pour autant pouvoir bénéficier du passeport européen puisque non couverts par la directive).</w:delText>
        </w:r>
      </w:del>
    </w:p>
    <w:p w:rsidR="00F668B8" w:rsidDel="00AB668C" w:rsidRDefault="00F668B8" w:rsidP="00BA3A7D">
      <w:pPr>
        <w:rPr>
          <w:del w:id="831" w:author="Guezennec Caroline" w:date="2005-06-22T15:58:00Z"/>
          <w:rFonts w:ascii="Arial" w:hAnsi="Arial" w:cs="Arial"/>
        </w:rPr>
        <w:pPrChange w:id="832" w:author="Guezennec Caroline" w:date="2005-06-22T16:00:00Z">
          <w:pPr>
            <w:jc w:val="both"/>
          </w:pPr>
        </w:pPrChange>
      </w:pPr>
    </w:p>
    <w:p w:rsidR="00AA06B6" w:rsidRPr="00AA06B6" w:rsidDel="00AB668C" w:rsidRDefault="00AA06B6" w:rsidP="00BA3A7D">
      <w:pPr>
        <w:autoSpaceDE w:val="0"/>
        <w:autoSpaceDN w:val="0"/>
        <w:adjustRightInd w:val="0"/>
        <w:rPr>
          <w:del w:id="833" w:author="Guezennec Caroline" w:date="2005-06-22T15:58:00Z"/>
          <w:rFonts w:ascii="Arial" w:hAnsi="Arial" w:cs="Arial"/>
        </w:rPr>
        <w:pPrChange w:id="834" w:author="Guezennec Caroline" w:date="2005-06-22T16:00:00Z">
          <w:pPr>
            <w:autoSpaceDE w:val="0"/>
            <w:autoSpaceDN w:val="0"/>
            <w:adjustRightInd w:val="0"/>
            <w:jc w:val="both"/>
          </w:pPr>
        </w:pPrChange>
      </w:pPr>
      <w:del w:id="835" w:author="Guezennec Caroline" w:date="2005-06-22T15:58:00Z">
        <w:r w:rsidDel="00AB668C">
          <w:rPr>
            <w:rFonts w:ascii="Arial" w:hAnsi="Arial" w:cs="Arial"/>
          </w:rPr>
          <w:delText xml:space="preserve">En ce qui concerne la lettre t) du paragraphe 1. de l'article sous rubrique, la Commission a dû rectifier une référence inexacte. Ainsi, </w:delText>
        </w:r>
        <w:r w:rsidRPr="00AA06B6" w:rsidDel="00AB668C">
          <w:rPr>
            <w:rFonts w:ascii="Arial" w:hAnsi="Arial" w:cs="Arial"/>
          </w:rPr>
          <w:delText>la référence à l’article 12 est fausse et doit être remplacée par celle à l’article 7 de cette même directive qui fixe le principe de la détermination par voie de mesures d’exécution des informations à inclure au minimum dans un prospectus. De même, la référence à l’article 19 de la présente loi est fausse et serait à remplacer par celle de l’article 13 qui traite des suppléments (l’article 16 du projet de loi, version déposée, respectivement article 16 de la directive 2003/71/CE).</w:delText>
        </w:r>
        <w:r w:rsidDel="00AB668C">
          <w:rPr>
            <w:rFonts w:ascii="Arial" w:hAnsi="Arial" w:cs="Arial"/>
          </w:rPr>
          <w:delText xml:space="preserve"> Le texte se </w:delText>
        </w:r>
      </w:del>
      <w:del w:id="836" w:author="Guezennec Caroline" w:date="2005-06-21T14:38:00Z">
        <w:r w:rsidDel="00956A81">
          <w:rPr>
            <w:rFonts w:ascii="Arial" w:hAnsi="Arial" w:cs="Arial"/>
          </w:rPr>
          <w:delText>d</w:delText>
        </w:r>
      </w:del>
      <w:del w:id="837" w:author="Guezennec Caroline" w:date="2005-06-22T15:58:00Z">
        <w:r w:rsidDel="00AB668C">
          <w:rPr>
            <w:rFonts w:ascii="Arial" w:hAnsi="Arial" w:cs="Arial"/>
          </w:rPr>
          <w:delText>it désormais comme suit:</w:delText>
        </w:r>
      </w:del>
    </w:p>
    <w:p w:rsidR="00AA06B6" w:rsidRPr="00AA06B6" w:rsidDel="00AB668C" w:rsidRDefault="00AA06B6" w:rsidP="00BA3A7D">
      <w:pPr>
        <w:autoSpaceDE w:val="0"/>
        <w:autoSpaceDN w:val="0"/>
        <w:adjustRightInd w:val="0"/>
        <w:ind w:left="708"/>
        <w:rPr>
          <w:del w:id="838" w:author="Guezennec Caroline" w:date="2005-06-22T15:58:00Z"/>
          <w:rFonts w:ascii="Arial" w:hAnsi="Arial" w:cs="Arial"/>
        </w:rPr>
        <w:pPrChange w:id="839" w:author="Guezennec Caroline" w:date="2005-06-22T16:00:00Z">
          <w:pPr>
            <w:autoSpaceDE w:val="0"/>
            <w:autoSpaceDN w:val="0"/>
            <w:adjustRightInd w:val="0"/>
            <w:ind w:left="708"/>
            <w:jc w:val="both"/>
          </w:pPr>
        </w:pPrChange>
      </w:pPr>
      <w:del w:id="840" w:author="Guezennec Caroline" w:date="2005-06-22T15:58:00Z">
        <w:r w:rsidDel="00AB668C">
          <w:rPr>
            <w:rFonts w:ascii="Arial" w:hAnsi="Arial" w:cs="Arial"/>
          </w:rPr>
          <w:delText>"</w:delText>
        </w:r>
        <w:r w:rsidRPr="00AA06B6" w:rsidDel="00AB668C">
          <w:rPr>
            <w:rFonts w:ascii="Arial" w:hAnsi="Arial" w:cs="Arial"/>
          </w:rPr>
          <w:delText xml:space="preserve">t) „prospectus de base“: un prospectus renfermant toutes les informations pertinentes visées à l’article </w:delText>
        </w:r>
        <w:r w:rsidRPr="00AA06B6" w:rsidDel="00AB668C">
          <w:rPr>
            <w:rFonts w:ascii="Arial" w:hAnsi="Arial" w:cs="Arial"/>
            <w:u w:val="single"/>
          </w:rPr>
          <w:delText>7</w:delText>
        </w:r>
        <w:r w:rsidRPr="00AA06B6" w:rsidDel="00AB668C">
          <w:rPr>
            <w:rFonts w:ascii="Arial" w:hAnsi="Arial" w:cs="Arial"/>
          </w:rPr>
          <w:delText xml:space="preserve"> de la directive 2003/71/CE, et aux articles 8 et </w:delText>
        </w:r>
        <w:r w:rsidRPr="00AA06B6" w:rsidDel="00AB668C">
          <w:rPr>
            <w:rFonts w:ascii="Arial" w:hAnsi="Arial" w:cs="Arial"/>
            <w:u w:val="single"/>
          </w:rPr>
          <w:delText>13</w:delText>
        </w:r>
        <w:r w:rsidRPr="00AA06B6" w:rsidDel="00AB668C">
          <w:rPr>
            <w:rFonts w:ascii="Arial" w:hAnsi="Arial" w:cs="Arial"/>
          </w:rPr>
          <w:delText xml:space="preserve"> s’il existe un supplément, concernant l’émetteur et les valeurs mobilières à offrir au public ou à admettre à la négociation sur un marché réglementé et, au choix de l’émetteur, les conditions définitives de l’offre;</w:delText>
        </w:r>
        <w:r w:rsidDel="00AB668C">
          <w:rPr>
            <w:rFonts w:ascii="Arial" w:hAnsi="Arial" w:cs="Arial"/>
          </w:rPr>
          <w:delText>"</w:delText>
        </w:r>
      </w:del>
    </w:p>
    <w:p w:rsidR="00AA06B6" w:rsidDel="00AB668C" w:rsidRDefault="00AA06B6" w:rsidP="00BA3A7D">
      <w:pPr>
        <w:rPr>
          <w:del w:id="841" w:author="Guezennec Caroline" w:date="2005-06-22T15:58:00Z"/>
          <w:rFonts w:ascii="Arial" w:hAnsi="Arial" w:cs="Arial"/>
        </w:rPr>
        <w:pPrChange w:id="842" w:author="Guezennec Caroline" w:date="2005-06-22T16:00:00Z">
          <w:pPr/>
        </w:pPrChange>
      </w:pPr>
    </w:p>
    <w:p w:rsidR="001100FC" w:rsidDel="00AB668C" w:rsidRDefault="001100FC" w:rsidP="00BA3A7D">
      <w:pPr>
        <w:rPr>
          <w:del w:id="843" w:author="Guezennec Caroline" w:date="2005-06-22T15:58:00Z"/>
          <w:rFonts w:ascii="Arial" w:hAnsi="Arial" w:cs="Arial"/>
        </w:rPr>
        <w:pPrChange w:id="844" w:author="Guezennec Caroline" w:date="2005-06-22T16:00:00Z">
          <w:pPr>
            <w:jc w:val="both"/>
          </w:pPr>
        </w:pPrChange>
      </w:pPr>
      <w:del w:id="845" w:author="Guezennec Caroline" w:date="2005-06-22T15:58:00Z">
        <w:r w:rsidDel="00AB668C">
          <w:rPr>
            <w:rFonts w:ascii="Arial" w:hAnsi="Arial" w:cs="Arial"/>
          </w:rPr>
          <w:delText>Selon la Haute Corporation, le renvoi au paragraphe 2 devrait se limiter au seul point iv de la lettre j) du projet de loi, "</w:delText>
        </w:r>
        <w:r w:rsidRPr="008C0AE4" w:rsidDel="00AB668C">
          <w:rPr>
            <w:rFonts w:ascii="Arial" w:hAnsi="Arial" w:cs="Arial"/>
            <w:i/>
          </w:rPr>
          <w:delText>alors que les critères énoncés ne peuvent concerner que des personnes physiques, mais non pas des PME. Il conviendrait d'ajouter ensuite un paragraphe 3 tenant compte des exigences du paragraphe 3 de l'article 2 de la directive.</w:delText>
        </w:r>
        <w:r w:rsidDel="00AB668C">
          <w:rPr>
            <w:rFonts w:ascii="Arial" w:hAnsi="Arial" w:cs="Arial"/>
          </w:rPr>
          <w:delText>"</w:delText>
        </w:r>
      </w:del>
    </w:p>
    <w:p w:rsidR="001100FC" w:rsidRPr="001100FC" w:rsidDel="00AB668C" w:rsidRDefault="001100FC" w:rsidP="00BA3A7D">
      <w:pPr>
        <w:tabs>
          <w:tab w:val="left" w:pos="9000"/>
        </w:tabs>
        <w:ind w:right="72"/>
        <w:rPr>
          <w:del w:id="846" w:author="Guezennec Caroline" w:date="2005-06-22T15:58:00Z"/>
          <w:rFonts w:ascii="Arial" w:hAnsi="Arial" w:cs="Arial"/>
          <w:lang w:val="fr-CH"/>
        </w:rPr>
        <w:pPrChange w:id="847" w:author="Guezennec Caroline" w:date="2005-06-22T16:00:00Z">
          <w:pPr>
            <w:tabs>
              <w:tab w:val="left" w:pos="9000"/>
            </w:tabs>
            <w:ind w:right="72"/>
            <w:jc w:val="both"/>
          </w:pPr>
        </w:pPrChange>
      </w:pPr>
      <w:del w:id="848" w:author="Guezennec Caroline" w:date="2005-06-22T15:58:00Z">
        <w:r w:rsidDel="00AB668C">
          <w:rPr>
            <w:rFonts w:ascii="Arial" w:hAnsi="Arial" w:cs="Arial"/>
          </w:rPr>
          <w:delText xml:space="preserve">La Commission suit le Conseil d'Etat en amendant le paragraphe 2 et en insérant un nouveau paragraphe 3. </w:delText>
        </w:r>
        <w:r w:rsidRPr="001100FC" w:rsidDel="00AB668C">
          <w:rPr>
            <w:rFonts w:ascii="Arial" w:hAnsi="Arial" w:cs="Arial"/>
            <w:lang w:val="fr-CH"/>
          </w:rPr>
          <w:delText xml:space="preserve">Le nouveau </w:delText>
        </w:r>
        <w:r w:rsidDel="00AB668C">
          <w:rPr>
            <w:rFonts w:ascii="Arial" w:hAnsi="Arial" w:cs="Arial"/>
            <w:lang w:val="fr-CH"/>
          </w:rPr>
          <w:delText xml:space="preserve">paragraphe </w:delText>
        </w:r>
        <w:r w:rsidRPr="001100FC" w:rsidDel="00AB668C">
          <w:rPr>
            <w:rFonts w:ascii="Arial" w:hAnsi="Arial" w:cs="Arial"/>
            <w:lang w:val="fr-CH"/>
          </w:rPr>
          <w:delText>3 reprend la partie supprimée du texte du</w:delText>
        </w:r>
        <w:r w:rsidDel="00AB668C">
          <w:rPr>
            <w:rFonts w:ascii="Arial" w:hAnsi="Arial" w:cs="Arial"/>
            <w:lang w:val="fr-CH"/>
          </w:rPr>
          <w:delText xml:space="preserve"> paragraphe</w:delText>
        </w:r>
        <w:r w:rsidRPr="001100FC" w:rsidDel="00AB668C">
          <w:rPr>
            <w:rFonts w:ascii="Arial" w:hAnsi="Arial" w:cs="Arial"/>
            <w:lang w:val="fr-CH"/>
          </w:rPr>
          <w:delText xml:space="preserve"> 2 qui concerne directement les dispositions du registre en lui rajoutant une référence dans la deuxième ligne à la définition des personnes considérées comme investisseurs qualifiés. </w:delText>
        </w:r>
        <w:r w:rsidDel="00AB668C">
          <w:rPr>
            <w:rFonts w:ascii="Arial" w:hAnsi="Arial" w:cs="Arial"/>
            <w:lang w:val="fr-CH"/>
          </w:rPr>
          <w:delText>Désormais</w:delText>
        </w:r>
        <w:r w:rsidRPr="001100FC" w:rsidDel="00AB668C">
          <w:rPr>
            <w:rFonts w:ascii="Arial" w:hAnsi="Arial" w:cs="Arial"/>
            <w:lang w:val="fr-CH"/>
          </w:rPr>
          <w:delText xml:space="preserve"> les dispositions qui relèvent exclusivement des dispositions autour de la tenue du</w:delText>
        </w:r>
        <w:r w:rsidDel="00AB668C">
          <w:rPr>
            <w:rFonts w:ascii="Arial" w:hAnsi="Arial" w:cs="Arial"/>
            <w:lang w:val="fr-CH"/>
          </w:rPr>
          <w:delText xml:space="preserve"> registre</w:delText>
        </w:r>
        <w:r w:rsidRPr="001100FC" w:rsidDel="00AB668C">
          <w:rPr>
            <w:rFonts w:ascii="Arial" w:hAnsi="Arial" w:cs="Arial"/>
            <w:lang w:val="fr-CH"/>
          </w:rPr>
          <w:delText xml:space="preserve">, de la mise à disposition du </w:delText>
        </w:r>
        <w:r w:rsidDel="00AB668C">
          <w:rPr>
            <w:rFonts w:ascii="Arial" w:hAnsi="Arial" w:cs="Arial"/>
            <w:lang w:val="fr-CH"/>
          </w:rPr>
          <w:delText xml:space="preserve">registre </w:delText>
        </w:r>
        <w:r w:rsidRPr="001100FC" w:rsidDel="00AB668C">
          <w:rPr>
            <w:rFonts w:ascii="Arial" w:hAnsi="Arial" w:cs="Arial"/>
            <w:lang w:val="fr-CH"/>
          </w:rPr>
          <w:delText xml:space="preserve">et de l’enregistrement dans le registre ont été regroupées dans un nouveau </w:delText>
        </w:r>
        <w:r w:rsidDel="00AB668C">
          <w:rPr>
            <w:rFonts w:ascii="Arial" w:hAnsi="Arial" w:cs="Arial"/>
            <w:lang w:val="fr-CH"/>
          </w:rPr>
          <w:delText xml:space="preserve">paragraphe </w:delText>
        </w:r>
        <w:r w:rsidRPr="001100FC" w:rsidDel="00AB668C">
          <w:rPr>
            <w:rFonts w:ascii="Arial" w:hAnsi="Arial" w:cs="Arial"/>
            <w:lang w:val="fr-CH"/>
          </w:rPr>
          <w:delText xml:space="preserve">3. </w:delText>
        </w:r>
      </w:del>
    </w:p>
    <w:p w:rsidR="001100FC" w:rsidRPr="001100FC" w:rsidDel="00AB668C" w:rsidRDefault="001100FC" w:rsidP="00BA3A7D">
      <w:pPr>
        <w:tabs>
          <w:tab w:val="left" w:pos="9000"/>
        </w:tabs>
        <w:ind w:right="72"/>
        <w:rPr>
          <w:del w:id="849" w:author="Guezennec Caroline" w:date="2005-06-22T15:58:00Z"/>
          <w:rFonts w:ascii="Arial" w:hAnsi="Arial" w:cs="Arial"/>
          <w:lang w:val="fr-CH"/>
        </w:rPr>
        <w:pPrChange w:id="850" w:author="Guezennec Caroline" w:date="2005-06-22T16:00:00Z">
          <w:pPr>
            <w:tabs>
              <w:tab w:val="left" w:pos="9000"/>
            </w:tabs>
            <w:ind w:right="72"/>
            <w:jc w:val="both"/>
          </w:pPr>
        </w:pPrChange>
      </w:pPr>
      <w:del w:id="851" w:author="Guezennec Caroline" w:date="2005-06-22T15:58:00Z">
        <w:r w:rsidRPr="001100FC" w:rsidDel="00AB668C">
          <w:rPr>
            <w:rFonts w:ascii="Arial" w:hAnsi="Arial" w:cs="Arial"/>
            <w:lang w:val="fr-CH"/>
          </w:rPr>
          <w:delText>En vue de respecter le commentaire relatif au renvoi au seul point iv) au début du §2, les dispositions ont été s</w:delText>
        </w:r>
      </w:del>
      <w:del w:id="852" w:author="Guezennec Caroline" w:date="2005-06-21T14:39:00Z">
        <w:r w:rsidRPr="001100FC" w:rsidDel="00956A81">
          <w:rPr>
            <w:rFonts w:ascii="Arial" w:hAnsi="Arial" w:cs="Arial"/>
            <w:lang w:val="fr-CH"/>
          </w:rPr>
          <w:delText>plittées</w:delText>
        </w:r>
      </w:del>
      <w:del w:id="853" w:author="Guezennec Caroline" w:date="2005-06-22T15:58:00Z">
        <w:r w:rsidRPr="001100FC" w:rsidDel="00AB668C">
          <w:rPr>
            <w:rFonts w:ascii="Arial" w:hAnsi="Arial" w:cs="Arial"/>
            <w:lang w:val="fr-CH"/>
          </w:rPr>
          <w:delText xml:space="preserve"> en deux parties, une première reprenant les dispositions pour les investisseurs qualifiés, personnes physiques avec mention du « paragraphe 1, lettre j), point iv) » et une deuxième partie reprenant les dispositions pour les investisseurs qualifiés, PME avec mention du « paragraphe 1, lettre j), point v) ».</w:delText>
        </w:r>
      </w:del>
    </w:p>
    <w:p w:rsidR="001100FC" w:rsidRPr="001100FC" w:rsidDel="00AB668C" w:rsidRDefault="001100FC" w:rsidP="00BA3A7D">
      <w:pPr>
        <w:tabs>
          <w:tab w:val="left" w:pos="9000"/>
        </w:tabs>
        <w:ind w:right="72"/>
        <w:rPr>
          <w:del w:id="854" w:author="Guezennec Caroline" w:date="2005-06-22T15:58:00Z"/>
          <w:rFonts w:ascii="Arial" w:hAnsi="Arial" w:cs="Arial"/>
          <w:lang w:val="fr-CH"/>
        </w:rPr>
        <w:pPrChange w:id="855" w:author="Guezennec Caroline" w:date="2005-06-22T16:00:00Z">
          <w:pPr>
            <w:tabs>
              <w:tab w:val="left" w:pos="9000"/>
            </w:tabs>
            <w:ind w:right="72"/>
            <w:jc w:val="both"/>
          </w:pPr>
        </w:pPrChange>
      </w:pPr>
      <w:del w:id="856" w:author="Guezennec Caroline" w:date="2005-06-22T15:58:00Z">
        <w:r w:rsidRPr="001100FC" w:rsidDel="00AB668C">
          <w:rPr>
            <w:rFonts w:ascii="Arial" w:hAnsi="Arial" w:cs="Arial"/>
            <w:lang w:val="fr-CH"/>
          </w:rPr>
          <w:delText xml:space="preserve">Comme ces deux paragraphes traitent tous les deux du registre, ils devraient en principe se suivre. Par conséquent, les bons de caisse </w:delText>
        </w:r>
        <w:r w:rsidDel="00AB668C">
          <w:rPr>
            <w:rFonts w:ascii="Arial" w:hAnsi="Arial" w:cs="Arial"/>
            <w:lang w:val="fr-CH"/>
          </w:rPr>
          <w:delText>sont repris à la suite de ces</w:delText>
        </w:r>
        <w:r w:rsidR="005F461B" w:rsidDel="00AB668C">
          <w:rPr>
            <w:rFonts w:ascii="Arial" w:hAnsi="Arial" w:cs="Arial"/>
            <w:lang w:val="fr-CH"/>
          </w:rPr>
          <w:delText xml:space="preserve"> </w:delText>
        </w:r>
        <w:r w:rsidRPr="001100FC" w:rsidDel="00AB668C">
          <w:rPr>
            <w:rFonts w:ascii="Arial" w:hAnsi="Arial" w:cs="Arial"/>
            <w:lang w:val="fr-CH"/>
          </w:rPr>
          <w:delText>deux dispositions</w:delText>
        </w:r>
        <w:r w:rsidDel="00AB668C">
          <w:rPr>
            <w:rFonts w:ascii="Arial" w:hAnsi="Arial" w:cs="Arial"/>
            <w:lang w:val="fr-CH"/>
          </w:rPr>
          <w:delText xml:space="preserve"> </w:delText>
        </w:r>
        <w:r w:rsidRPr="001100FC" w:rsidDel="00AB668C">
          <w:rPr>
            <w:rFonts w:ascii="Arial" w:hAnsi="Arial" w:cs="Arial"/>
            <w:lang w:val="fr-CH"/>
          </w:rPr>
          <w:delText xml:space="preserve">dans un </w:delText>
        </w:r>
        <w:r w:rsidDel="00AB668C">
          <w:rPr>
            <w:rFonts w:ascii="Arial" w:hAnsi="Arial" w:cs="Arial"/>
            <w:lang w:val="fr-CH"/>
          </w:rPr>
          <w:delText>paragraphe 4.</w:delText>
        </w:r>
      </w:del>
    </w:p>
    <w:p w:rsidR="001100FC" w:rsidRPr="001100FC" w:rsidDel="00AB668C" w:rsidRDefault="005F461B" w:rsidP="00BA3A7D">
      <w:pPr>
        <w:rPr>
          <w:del w:id="857" w:author="Guezennec Caroline" w:date="2005-06-22T15:58:00Z"/>
          <w:rFonts w:ascii="Arial" w:hAnsi="Arial" w:cs="Arial"/>
          <w:lang w:val="fr-CH"/>
        </w:rPr>
        <w:pPrChange w:id="858" w:author="Guezennec Caroline" w:date="2005-06-22T16:00:00Z">
          <w:pPr/>
        </w:pPrChange>
      </w:pPr>
      <w:del w:id="859" w:author="Guezennec Caroline" w:date="2005-06-22T15:58:00Z">
        <w:r w:rsidDel="00AB668C">
          <w:rPr>
            <w:rFonts w:ascii="Arial" w:hAnsi="Arial" w:cs="Arial"/>
            <w:lang w:val="fr-CH"/>
          </w:rPr>
          <w:delText>Les paragraphes 2 et 3 de l'article sous rubrique se lisent finalement comme suit:</w:delText>
        </w:r>
      </w:del>
    </w:p>
    <w:p w:rsidR="001100FC" w:rsidRPr="005F461B" w:rsidDel="00AB668C" w:rsidRDefault="001100FC" w:rsidP="00BA3A7D">
      <w:pPr>
        <w:rPr>
          <w:del w:id="860" w:author="Guezennec Caroline" w:date="2005-06-22T15:58:00Z"/>
          <w:rFonts w:ascii="Arial" w:hAnsi="Arial" w:cs="Arial"/>
          <w:lang w:val="fr-CH"/>
        </w:rPr>
        <w:pPrChange w:id="861" w:author="Guezennec Caroline" w:date="2005-06-22T16:00:00Z">
          <w:pPr/>
        </w:pPrChange>
      </w:pPr>
    </w:p>
    <w:p w:rsidR="001100FC" w:rsidRPr="001100FC" w:rsidDel="00AB668C" w:rsidRDefault="005F461B" w:rsidP="00BA3A7D">
      <w:pPr>
        <w:autoSpaceDE w:val="0"/>
        <w:autoSpaceDN w:val="0"/>
        <w:adjustRightInd w:val="0"/>
        <w:ind w:left="708"/>
        <w:rPr>
          <w:del w:id="862" w:author="Guezennec Caroline" w:date="2005-06-22T15:58:00Z"/>
          <w:rFonts w:ascii="Arial" w:hAnsi="Arial" w:cs="Arial"/>
        </w:rPr>
        <w:pPrChange w:id="863" w:author="Guezennec Caroline" w:date="2005-06-22T16:00:00Z">
          <w:pPr>
            <w:autoSpaceDE w:val="0"/>
            <w:autoSpaceDN w:val="0"/>
            <w:adjustRightInd w:val="0"/>
            <w:ind w:left="708"/>
            <w:jc w:val="both"/>
          </w:pPr>
        </w:pPrChange>
      </w:pPr>
      <w:del w:id="864" w:author="Guezennec Caroline" w:date="2005-06-21T14:41:00Z">
        <w:r w:rsidDel="00956A81">
          <w:rPr>
            <w:rFonts w:ascii="Arial" w:hAnsi="Arial" w:cs="Arial"/>
          </w:rPr>
          <w:delText>"</w:delText>
        </w:r>
      </w:del>
      <w:del w:id="865" w:author="Guezennec Caroline" w:date="2005-06-22T15:58:00Z">
        <w:r w:rsidR="001100FC" w:rsidRPr="001100FC" w:rsidDel="00AB668C">
          <w:rPr>
            <w:rFonts w:ascii="Arial" w:hAnsi="Arial" w:cs="Arial"/>
          </w:rPr>
          <w:delText>2. Aux fins du paragraphe 1, lettre j), point iv)</w:delText>
        </w:r>
        <w:r w:rsidRPr="005F461B" w:rsidDel="00AB668C">
          <w:rPr>
            <w:rFonts w:ascii="Arial" w:hAnsi="Arial" w:cs="Arial"/>
            <w:u w:val="single"/>
          </w:rPr>
          <w:delText xml:space="preserve"> </w:delText>
        </w:r>
        <w:r w:rsidDel="00AB668C">
          <w:rPr>
            <w:rFonts w:ascii="Arial" w:hAnsi="Arial" w:cs="Arial"/>
            <w:u w:val="single"/>
          </w:rPr>
          <w:delText xml:space="preserve"> </w:delText>
        </w:r>
        <w:r w:rsidR="001100FC" w:rsidRPr="001100FC" w:rsidDel="00AB668C">
          <w:rPr>
            <w:rFonts w:ascii="Arial" w:hAnsi="Arial" w:cs="Arial"/>
          </w:rPr>
          <w:delText>, les dispositions ci-après sont d’application. La Commission inscrit</w:delText>
        </w:r>
        <w:r w:rsidDel="00AB668C">
          <w:rPr>
            <w:rFonts w:ascii="Arial" w:hAnsi="Arial" w:cs="Arial"/>
            <w:u w:val="single"/>
          </w:rPr>
          <w:delText xml:space="preserve">  </w:delText>
        </w:r>
        <w:r w:rsidR="001100FC" w:rsidRPr="001100FC" w:rsidDel="00AB668C">
          <w:rPr>
            <w:rFonts w:ascii="Arial" w:hAnsi="Arial" w:cs="Arial"/>
          </w:rPr>
          <w:delText xml:space="preserve">sur un registre les personnes physiques résidentes </w:delText>
        </w:r>
        <w:r w:rsidR="001100FC" w:rsidRPr="005F461B" w:rsidDel="00AB668C">
          <w:rPr>
            <w:rFonts w:ascii="Arial" w:hAnsi="Arial" w:cs="Arial"/>
            <w:u w:val="single"/>
          </w:rPr>
          <w:delText>au Luxembourg qui ont expressément demandé à être considérées comme des investisseurs qualifiés à la condition que ces personnes remplissent au moins deux des critères suivants:</w:delText>
        </w:r>
      </w:del>
    </w:p>
    <w:p w:rsidR="001100FC" w:rsidRPr="001100FC" w:rsidDel="00AB668C" w:rsidRDefault="001100FC" w:rsidP="00BA3A7D">
      <w:pPr>
        <w:autoSpaceDE w:val="0"/>
        <w:autoSpaceDN w:val="0"/>
        <w:adjustRightInd w:val="0"/>
        <w:ind w:left="708"/>
        <w:rPr>
          <w:del w:id="866" w:author="Guezennec Caroline" w:date="2005-06-22T15:58:00Z"/>
          <w:rFonts w:ascii="Arial" w:hAnsi="Arial" w:cs="Arial"/>
        </w:rPr>
        <w:pPrChange w:id="867" w:author="Guezennec Caroline" w:date="2005-06-22T16:00:00Z">
          <w:pPr>
            <w:autoSpaceDE w:val="0"/>
            <w:autoSpaceDN w:val="0"/>
            <w:adjustRightInd w:val="0"/>
            <w:ind w:left="708"/>
            <w:jc w:val="both"/>
          </w:pPr>
        </w:pPrChange>
      </w:pPr>
      <w:del w:id="868" w:author="Guezennec Caroline" w:date="2005-06-22T15:58:00Z">
        <w:r w:rsidRPr="001100FC" w:rsidDel="00AB668C">
          <w:rPr>
            <w:rFonts w:ascii="Arial" w:hAnsi="Arial" w:cs="Arial"/>
          </w:rPr>
          <w:delText>a) l’investisseur a effectué sur le marché des valeurs mobilières des opérations d’une taille significative à raison d’au moins dix par trimestre en moyenne sur les quatre trimestres précédents;</w:delText>
        </w:r>
      </w:del>
    </w:p>
    <w:p w:rsidR="001100FC" w:rsidRPr="001100FC" w:rsidDel="00AB668C" w:rsidRDefault="001100FC" w:rsidP="00BA3A7D">
      <w:pPr>
        <w:autoSpaceDE w:val="0"/>
        <w:autoSpaceDN w:val="0"/>
        <w:adjustRightInd w:val="0"/>
        <w:ind w:left="708"/>
        <w:rPr>
          <w:del w:id="869" w:author="Guezennec Caroline" w:date="2005-06-22T15:58:00Z"/>
          <w:rFonts w:ascii="Arial" w:hAnsi="Arial" w:cs="Arial"/>
        </w:rPr>
        <w:pPrChange w:id="870" w:author="Guezennec Caroline" w:date="2005-06-22T16:00:00Z">
          <w:pPr>
            <w:autoSpaceDE w:val="0"/>
            <w:autoSpaceDN w:val="0"/>
            <w:adjustRightInd w:val="0"/>
            <w:ind w:left="708"/>
            <w:jc w:val="both"/>
          </w:pPr>
        </w:pPrChange>
      </w:pPr>
      <w:del w:id="871" w:author="Guezennec Caroline" w:date="2005-06-22T15:58:00Z">
        <w:r w:rsidRPr="001100FC" w:rsidDel="00AB668C">
          <w:rPr>
            <w:rFonts w:ascii="Arial" w:hAnsi="Arial" w:cs="Arial"/>
          </w:rPr>
          <w:delText>b) la valeur du portefeuille de valeurs mobilières de l’investisseur dépasse 500.000 euros;</w:delText>
        </w:r>
      </w:del>
    </w:p>
    <w:p w:rsidR="001100FC" w:rsidDel="00AB668C" w:rsidRDefault="001100FC" w:rsidP="00BA3A7D">
      <w:pPr>
        <w:autoSpaceDE w:val="0"/>
        <w:autoSpaceDN w:val="0"/>
        <w:adjustRightInd w:val="0"/>
        <w:ind w:left="708"/>
        <w:rPr>
          <w:del w:id="872" w:author="Guezennec Caroline" w:date="2005-06-22T15:58:00Z"/>
          <w:rFonts w:ascii="Arial" w:hAnsi="Arial" w:cs="Arial"/>
        </w:rPr>
        <w:pPrChange w:id="873" w:author="Guezennec Caroline" w:date="2005-06-22T16:00:00Z">
          <w:pPr>
            <w:autoSpaceDE w:val="0"/>
            <w:autoSpaceDN w:val="0"/>
            <w:adjustRightInd w:val="0"/>
            <w:ind w:left="708"/>
            <w:jc w:val="both"/>
          </w:pPr>
        </w:pPrChange>
      </w:pPr>
      <w:del w:id="874" w:author="Guezennec Caroline" w:date="2005-06-22T15:58:00Z">
        <w:r w:rsidRPr="001100FC" w:rsidDel="00AB668C">
          <w:rPr>
            <w:rFonts w:ascii="Arial" w:hAnsi="Arial" w:cs="Arial"/>
          </w:rPr>
          <w:delText>c) l’investisseur travaille ou a travaillé dans le secteur financier pendant au moins un an, dans une position professionnelle exigeant une connaissance du placement en valeurs mobilières.</w:delText>
        </w:r>
      </w:del>
    </w:p>
    <w:p w:rsidR="005F461B" w:rsidDel="00AB668C" w:rsidRDefault="001100FC" w:rsidP="00BA3A7D">
      <w:pPr>
        <w:autoSpaceDE w:val="0"/>
        <w:autoSpaceDN w:val="0"/>
        <w:adjustRightInd w:val="0"/>
        <w:ind w:left="708"/>
        <w:rPr>
          <w:del w:id="875" w:author="Guezennec Caroline" w:date="2005-06-22T15:58:00Z"/>
          <w:rFonts w:ascii="Arial" w:hAnsi="Arial" w:cs="Arial"/>
        </w:rPr>
        <w:pPrChange w:id="876" w:author="Guezennec Caroline" w:date="2005-06-22T16:00:00Z">
          <w:pPr>
            <w:autoSpaceDE w:val="0"/>
            <w:autoSpaceDN w:val="0"/>
            <w:adjustRightInd w:val="0"/>
            <w:ind w:left="708"/>
            <w:jc w:val="both"/>
          </w:pPr>
        </w:pPrChange>
      </w:pPr>
      <w:del w:id="877" w:author="Guezennec Caroline" w:date="2005-06-22T15:58:00Z">
        <w:r w:rsidRPr="005F461B" w:rsidDel="00AB668C">
          <w:rPr>
            <w:rFonts w:ascii="Arial" w:hAnsi="Arial" w:cs="Arial"/>
            <w:u w:val="single"/>
          </w:rPr>
          <w:delText>Aux fins du paragraphe 1, lettre j), point v), les dispositions ci-après sont d’application.</w:delText>
        </w:r>
        <w:r w:rsidRPr="001100FC" w:rsidDel="00AB668C">
          <w:rPr>
            <w:rFonts w:ascii="Arial" w:hAnsi="Arial" w:cs="Arial"/>
          </w:rPr>
          <w:delText xml:space="preserve"> </w:delText>
        </w:r>
      </w:del>
    </w:p>
    <w:p w:rsidR="001100FC" w:rsidRPr="001100FC" w:rsidDel="00AB668C" w:rsidRDefault="001100FC" w:rsidP="00BA3A7D">
      <w:pPr>
        <w:autoSpaceDE w:val="0"/>
        <w:autoSpaceDN w:val="0"/>
        <w:adjustRightInd w:val="0"/>
        <w:ind w:left="708"/>
        <w:rPr>
          <w:del w:id="878" w:author="Guezennec Caroline" w:date="2005-06-22T15:58:00Z"/>
          <w:rFonts w:ascii="Arial" w:hAnsi="Arial" w:cs="Arial"/>
        </w:rPr>
        <w:pPrChange w:id="879" w:author="Guezennec Caroline" w:date="2005-06-22T16:00:00Z">
          <w:pPr>
            <w:autoSpaceDE w:val="0"/>
            <w:autoSpaceDN w:val="0"/>
            <w:adjustRightInd w:val="0"/>
            <w:ind w:left="708"/>
            <w:jc w:val="both"/>
          </w:pPr>
        </w:pPrChange>
      </w:pPr>
      <w:del w:id="880" w:author="Guezennec Caroline" w:date="2005-06-22T15:58:00Z">
        <w:r w:rsidRPr="001100FC" w:rsidDel="00AB668C">
          <w:rPr>
            <w:rFonts w:ascii="Arial" w:hAnsi="Arial" w:cs="Arial"/>
          </w:rPr>
          <w:delText xml:space="preserve">La Commission inscrit également sur ce </w:delText>
        </w:r>
        <w:r w:rsidRPr="005F461B" w:rsidDel="00AB668C">
          <w:rPr>
            <w:rFonts w:ascii="Arial" w:hAnsi="Arial" w:cs="Arial"/>
            <w:u w:val="single"/>
          </w:rPr>
          <w:delText>même</w:delText>
        </w:r>
        <w:r w:rsidRPr="001100FC" w:rsidDel="00AB668C">
          <w:rPr>
            <w:rFonts w:ascii="Arial" w:hAnsi="Arial" w:cs="Arial"/>
          </w:rPr>
          <w:delText xml:space="preserve"> registre les PME ayant leur siège statutaire au Luxembourg qui ont expressément demandé à être considérées comme des investisseurs qualifiés. </w:delText>
        </w:r>
      </w:del>
    </w:p>
    <w:p w:rsidR="001100FC" w:rsidRPr="005F461B" w:rsidDel="00AB668C" w:rsidRDefault="001100FC" w:rsidP="00BA3A7D">
      <w:pPr>
        <w:autoSpaceDE w:val="0"/>
        <w:autoSpaceDN w:val="0"/>
        <w:adjustRightInd w:val="0"/>
        <w:ind w:left="708"/>
        <w:rPr>
          <w:del w:id="881" w:author="Guezennec Caroline" w:date="2005-06-22T15:58:00Z"/>
          <w:rFonts w:ascii="Arial" w:hAnsi="Arial" w:cs="Arial"/>
          <w:u w:val="single"/>
        </w:rPr>
        <w:pPrChange w:id="882" w:author="Guezennec Caroline" w:date="2005-06-22T16:00:00Z">
          <w:pPr>
            <w:autoSpaceDE w:val="0"/>
            <w:autoSpaceDN w:val="0"/>
            <w:adjustRightInd w:val="0"/>
            <w:ind w:left="708"/>
            <w:jc w:val="both"/>
          </w:pPr>
        </w:pPrChange>
      </w:pPr>
      <w:del w:id="883" w:author="Guezennec Caroline" w:date="2005-06-22T15:58:00Z">
        <w:r w:rsidRPr="005F461B" w:rsidDel="00AB668C">
          <w:rPr>
            <w:rFonts w:ascii="Arial" w:hAnsi="Arial" w:cs="Arial"/>
            <w:u w:val="single"/>
            <w:lang w:val="fr-CH"/>
          </w:rPr>
          <w:delText>3.</w:delText>
        </w:r>
        <w:r w:rsidRPr="005F461B" w:rsidDel="00AB668C">
          <w:rPr>
            <w:rFonts w:ascii="Arial" w:hAnsi="Arial" w:cs="Arial"/>
            <w:u w:val="single"/>
          </w:rPr>
          <w:delText xml:space="preserve"> La Commission tient à jour </w:delText>
        </w:r>
      </w:del>
      <w:del w:id="884" w:author="Guezennec Caroline" w:date="2005-06-21T12:01:00Z">
        <w:r w:rsidRPr="005F461B" w:rsidDel="006D7777">
          <w:rPr>
            <w:rFonts w:ascii="Arial" w:hAnsi="Arial" w:cs="Arial"/>
            <w:u w:val="single"/>
          </w:rPr>
          <w:delText>un</w:delText>
        </w:r>
      </w:del>
      <w:del w:id="885" w:author="Guezennec Caroline" w:date="2005-06-22T15:58:00Z">
        <w:r w:rsidRPr="005F461B" w:rsidDel="00AB668C">
          <w:rPr>
            <w:rFonts w:ascii="Arial" w:hAnsi="Arial" w:cs="Arial"/>
            <w:u w:val="single"/>
          </w:rPr>
          <w:delText xml:space="preserve"> registre des personnes physiques et des PME considérées comme investisseurs qualifiés en vertu du paragraphe 1, lettre j), points iv) et v), en tenant compte de la nécessité d’assurer un niveau adéquat de protection des données.</w:delText>
        </w:r>
      </w:del>
    </w:p>
    <w:p w:rsidR="001100FC" w:rsidRPr="005F461B" w:rsidDel="00AB668C" w:rsidRDefault="001100FC" w:rsidP="00BA3A7D">
      <w:pPr>
        <w:autoSpaceDE w:val="0"/>
        <w:autoSpaceDN w:val="0"/>
        <w:adjustRightInd w:val="0"/>
        <w:ind w:left="708"/>
        <w:rPr>
          <w:del w:id="886" w:author="Guezennec Caroline" w:date="2005-06-22T15:58:00Z"/>
          <w:rFonts w:ascii="Arial" w:hAnsi="Arial" w:cs="Arial"/>
          <w:u w:val="single"/>
        </w:rPr>
        <w:pPrChange w:id="887" w:author="Guezennec Caroline" w:date="2005-06-22T16:00:00Z">
          <w:pPr>
            <w:autoSpaceDE w:val="0"/>
            <w:autoSpaceDN w:val="0"/>
            <w:adjustRightInd w:val="0"/>
            <w:ind w:left="708"/>
            <w:jc w:val="both"/>
          </w:pPr>
        </w:pPrChange>
      </w:pPr>
      <w:del w:id="888" w:author="Guezennec Caroline" w:date="2005-06-22T15:58:00Z">
        <w:r w:rsidRPr="005F461B" w:rsidDel="00AB668C">
          <w:rPr>
            <w:rFonts w:ascii="Arial" w:hAnsi="Arial" w:cs="Arial"/>
            <w:u w:val="single"/>
          </w:rPr>
          <w:delText>Ce registre est mis à la disposition de tous les émetteurs, de toute personne faisant une offre et de toute personne agissant pour le compte de ceux-ci, dans les conditions fixées par la Commission. Toute personne physique ou PME souhaitant être considérée comme investisseur qualifié doit être enregistrée et chaque investisseur enregistré peut décider à tout moment de renoncer à sa qualité d’investisseur qualifié.</w:delText>
        </w:r>
      </w:del>
    </w:p>
    <w:p w:rsidR="001100FC" w:rsidRPr="005F461B" w:rsidDel="00AB668C" w:rsidRDefault="001100FC" w:rsidP="00BA3A7D">
      <w:pPr>
        <w:ind w:left="708"/>
        <w:rPr>
          <w:del w:id="889" w:author="Guezennec Caroline" w:date="2005-06-22T15:58:00Z"/>
          <w:rFonts w:ascii="Arial" w:hAnsi="Arial" w:cs="Arial"/>
          <w:u w:val="single"/>
        </w:rPr>
        <w:pPrChange w:id="890" w:author="Guezennec Caroline" w:date="2005-06-22T16:00:00Z">
          <w:pPr>
            <w:ind w:left="708"/>
            <w:jc w:val="both"/>
          </w:pPr>
        </w:pPrChange>
      </w:pPr>
      <w:del w:id="891" w:author="Guezennec Caroline" w:date="2005-06-22T15:58:00Z">
        <w:r w:rsidRPr="005F461B" w:rsidDel="00AB668C">
          <w:rPr>
            <w:rFonts w:ascii="Arial" w:hAnsi="Arial" w:cs="Arial"/>
            <w:u w:val="single"/>
          </w:rPr>
          <w:delText>Les modalités de la mise en place du registre sont déterminées par voie de règlement grand-ducal.</w:delText>
        </w:r>
      </w:del>
    </w:p>
    <w:p w:rsidR="001100FC" w:rsidRPr="001100FC" w:rsidDel="00AB668C" w:rsidRDefault="001100FC" w:rsidP="00BA3A7D">
      <w:pPr>
        <w:rPr>
          <w:del w:id="892" w:author="Guezennec Caroline" w:date="2005-06-22T15:58:00Z"/>
          <w:rFonts w:ascii="Arial" w:hAnsi="Arial" w:cs="Arial"/>
          <w:lang w:val="fr-CH"/>
        </w:rPr>
        <w:pPrChange w:id="893" w:author="Guezennec Caroline" w:date="2005-06-22T16:00:00Z">
          <w:pPr>
            <w:jc w:val="both"/>
          </w:pPr>
        </w:pPrChange>
      </w:pPr>
    </w:p>
    <w:p w:rsidR="005F461B" w:rsidDel="00AB668C" w:rsidRDefault="005F461B" w:rsidP="00BA3A7D">
      <w:pPr>
        <w:rPr>
          <w:del w:id="894" w:author="Guezennec Caroline" w:date="2005-06-22T15:58:00Z"/>
          <w:rFonts w:ascii="Arial" w:hAnsi="Arial" w:cs="Arial"/>
        </w:rPr>
        <w:pPrChange w:id="895" w:author="Guezennec Caroline" w:date="2005-06-22T16:00:00Z">
          <w:pPr>
            <w:jc w:val="both"/>
          </w:pPr>
        </w:pPrChange>
      </w:pPr>
      <w:del w:id="896" w:author="Guezennec Caroline" w:date="2005-06-22T15:58:00Z">
        <w:r w:rsidDel="00AB668C">
          <w:rPr>
            <w:rFonts w:ascii="Arial" w:hAnsi="Arial" w:cs="Arial"/>
          </w:rPr>
          <w:delText xml:space="preserve">Le Conseil d'Etat suggère également </w:delText>
        </w:r>
        <w:r w:rsidR="009C2640" w:rsidDel="00AB668C">
          <w:rPr>
            <w:rFonts w:ascii="Arial" w:hAnsi="Arial" w:cs="Arial"/>
          </w:rPr>
          <w:delText>d'ajouter un paragraphe 3 nouv</w:delText>
        </w:r>
        <w:r w:rsidR="00AF285B" w:rsidDel="00AB668C">
          <w:rPr>
            <w:rFonts w:ascii="Arial" w:hAnsi="Arial" w:cs="Arial"/>
          </w:rPr>
          <w:delText>e</w:delText>
        </w:r>
        <w:r w:rsidR="009C2640" w:rsidDel="00AB668C">
          <w:rPr>
            <w:rFonts w:ascii="Arial" w:hAnsi="Arial" w:cs="Arial"/>
          </w:rPr>
          <w:delText>au</w:delText>
        </w:r>
      </w:del>
      <w:del w:id="897" w:author="Guezennec Caroline" w:date="2005-06-21T14:42:00Z">
        <w:r w:rsidR="009C2640" w:rsidDel="00CE0E3F">
          <w:rPr>
            <w:rFonts w:ascii="Arial" w:hAnsi="Arial" w:cs="Arial"/>
          </w:rPr>
          <w:delText xml:space="preserve"> libellé</w:delText>
        </w:r>
      </w:del>
      <w:del w:id="898" w:author="Guezennec Caroline" w:date="2005-06-22T15:58:00Z">
        <w:r w:rsidDel="00AB668C">
          <w:rPr>
            <w:rFonts w:ascii="Arial" w:hAnsi="Arial" w:cs="Arial"/>
          </w:rPr>
          <w:delText>. La Commission marque son accord avec cet ajout. Suite à l'amendement parlementaire décrit ci-avant, ce paragraphe</w:delText>
        </w:r>
        <w:r w:rsidR="009C2640" w:rsidDel="00AB668C">
          <w:rPr>
            <w:rFonts w:ascii="Arial" w:hAnsi="Arial" w:cs="Arial"/>
          </w:rPr>
          <w:delText xml:space="preserve"> </w:delText>
        </w:r>
        <w:r w:rsidDel="00AB668C">
          <w:rPr>
            <w:rFonts w:ascii="Arial" w:hAnsi="Arial" w:cs="Arial"/>
          </w:rPr>
          <w:delText>se libelle plus précisément comme suit</w:delText>
        </w:r>
        <w:r w:rsidR="009C2640" w:rsidDel="00AB668C">
          <w:rPr>
            <w:rFonts w:ascii="Arial" w:hAnsi="Arial" w:cs="Arial"/>
          </w:rPr>
          <w:delText>:</w:delText>
        </w:r>
      </w:del>
    </w:p>
    <w:p w:rsidR="00D17492" w:rsidDel="00AB668C" w:rsidRDefault="009C2640" w:rsidP="00BA3A7D">
      <w:pPr>
        <w:ind w:left="708"/>
        <w:rPr>
          <w:del w:id="899" w:author="Guezennec Caroline" w:date="2005-06-22T15:58:00Z"/>
          <w:rFonts w:ascii="Arial" w:hAnsi="Arial" w:cs="Arial"/>
        </w:rPr>
        <w:pPrChange w:id="900" w:author="Guezennec Caroline" w:date="2005-06-22T16:00:00Z">
          <w:pPr>
            <w:ind w:left="708"/>
            <w:jc w:val="both"/>
          </w:pPr>
        </w:pPrChange>
      </w:pPr>
      <w:del w:id="901" w:author="Guezennec Caroline" w:date="2005-06-22T15:58:00Z">
        <w:r w:rsidDel="00AB668C">
          <w:rPr>
            <w:rFonts w:ascii="Arial" w:hAnsi="Arial" w:cs="Arial"/>
          </w:rPr>
          <w:delText>"</w:delText>
        </w:r>
        <w:r w:rsidR="005F461B" w:rsidRPr="00CE0E3F" w:rsidDel="00AB668C">
          <w:rPr>
            <w:rFonts w:ascii="Arial" w:hAnsi="Arial" w:cs="Arial"/>
            <w:u w:val="single"/>
            <w:rPrChange w:id="902" w:author="Guezennec Caroline" w:date="2005-06-21T14:42:00Z">
              <w:rPr>
                <w:rFonts w:ascii="Arial" w:hAnsi="Arial" w:cs="Arial"/>
                <w:i/>
                <w:u w:val="single"/>
              </w:rPr>
            </w:rPrChange>
          </w:rPr>
          <w:delText>4</w:delText>
        </w:r>
        <w:r w:rsidRPr="00CE0E3F" w:rsidDel="00AB668C">
          <w:rPr>
            <w:rFonts w:ascii="Arial" w:hAnsi="Arial" w:cs="Arial"/>
            <w:rPrChange w:id="903" w:author="Guezennec Caroline" w:date="2005-06-21T14:42:00Z">
              <w:rPr>
                <w:rFonts w:ascii="Arial" w:hAnsi="Arial" w:cs="Arial"/>
                <w:i/>
              </w:rPr>
            </w:rPrChange>
          </w:rPr>
          <w:delText>. Les bons de caisse non fongibles ne constituent pas des valeurs mobilières au sens de la lettre w) du présent article</w:delText>
        </w:r>
        <w:r w:rsidRPr="009C2640" w:rsidDel="00AB668C">
          <w:rPr>
            <w:rFonts w:ascii="Arial" w:hAnsi="Arial" w:cs="Arial"/>
            <w:i/>
          </w:rPr>
          <w:delText>.</w:delText>
        </w:r>
        <w:r w:rsidDel="00AB668C">
          <w:rPr>
            <w:rFonts w:ascii="Arial" w:hAnsi="Arial" w:cs="Arial"/>
          </w:rPr>
          <w:delText>"</w:delText>
        </w:r>
      </w:del>
    </w:p>
    <w:p w:rsidR="008C0AE4" w:rsidDel="00AB668C" w:rsidRDefault="008C0AE4" w:rsidP="00BA3A7D">
      <w:pPr>
        <w:rPr>
          <w:del w:id="904" w:author="Guezennec Caroline" w:date="2005-06-22T15:58:00Z"/>
          <w:rFonts w:ascii="Arial" w:hAnsi="Arial" w:cs="Arial"/>
        </w:rPr>
        <w:pPrChange w:id="905" w:author="Guezennec Caroline" w:date="2005-06-22T16:00:00Z">
          <w:pPr>
            <w:jc w:val="both"/>
          </w:pPr>
        </w:pPrChange>
      </w:pPr>
    </w:p>
    <w:p w:rsidR="00BF3B54" w:rsidRPr="00BF3B54" w:rsidDel="00AB668C" w:rsidRDefault="00BF3B54" w:rsidP="00BA3A7D">
      <w:pPr>
        <w:rPr>
          <w:del w:id="906" w:author="Guezennec Caroline" w:date="2005-06-22T15:58:00Z"/>
          <w:rFonts w:ascii="Arial" w:hAnsi="Arial" w:cs="Arial"/>
          <w:i/>
        </w:rPr>
        <w:pPrChange w:id="907" w:author="Guezennec Caroline" w:date="2005-06-22T16:00:00Z">
          <w:pPr>
            <w:jc w:val="both"/>
          </w:pPr>
        </w:pPrChange>
      </w:pPr>
      <w:del w:id="908" w:author="Guezennec Caroline" w:date="2005-06-22T15:58:00Z">
        <w:r w:rsidRPr="00BF3B54" w:rsidDel="00AB668C">
          <w:rPr>
            <w:rFonts w:ascii="Arial" w:hAnsi="Arial" w:cs="Arial"/>
            <w:i/>
          </w:rPr>
          <w:delText xml:space="preserve">Ad </w:delText>
        </w:r>
        <w:r w:rsidR="00540FE4" w:rsidDel="00AB668C">
          <w:rPr>
            <w:rFonts w:ascii="Arial" w:hAnsi="Arial" w:cs="Arial"/>
            <w:i/>
          </w:rPr>
          <w:delText>a</w:delText>
        </w:r>
        <w:r w:rsidRPr="00BF3B54" w:rsidDel="00AB668C">
          <w:rPr>
            <w:rFonts w:ascii="Arial" w:hAnsi="Arial" w:cs="Arial"/>
            <w:i/>
          </w:rPr>
          <w:delText>rticle 3.</w:delText>
        </w:r>
        <w:r w:rsidR="001F4191" w:rsidDel="00AB668C">
          <w:rPr>
            <w:rFonts w:ascii="Arial" w:hAnsi="Arial" w:cs="Arial"/>
            <w:i/>
          </w:rPr>
          <w:delText>-</w:delText>
        </w:r>
        <w:r w:rsidRPr="00BF3B54" w:rsidDel="00AB668C">
          <w:rPr>
            <w:rFonts w:ascii="Arial" w:hAnsi="Arial" w:cs="Arial"/>
            <w:i/>
          </w:rPr>
          <w:delText xml:space="preserve"> Valeur nominale unitaire d</w:delText>
        </w:r>
        <w:r w:rsidDel="00AB668C">
          <w:rPr>
            <w:rFonts w:ascii="Arial" w:hAnsi="Arial" w:cs="Arial"/>
            <w:i/>
          </w:rPr>
          <w:delText>ans une devise autre que l'euro</w:delText>
        </w:r>
      </w:del>
    </w:p>
    <w:p w:rsidR="00CB4A1E" w:rsidDel="00AB668C" w:rsidRDefault="00CB4A1E" w:rsidP="00BA3A7D">
      <w:pPr>
        <w:rPr>
          <w:del w:id="909" w:author="Guezennec Caroline" w:date="2005-06-22T15:58:00Z"/>
          <w:rFonts w:ascii="Arial" w:hAnsi="Arial" w:cs="Arial"/>
        </w:rPr>
        <w:pPrChange w:id="910" w:author="Guezennec Caroline" w:date="2005-06-22T16:00:00Z">
          <w:pPr>
            <w:jc w:val="both"/>
          </w:pPr>
        </w:pPrChange>
      </w:pPr>
    </w:p>
    <w:p w:rsidR="002C7F76" w:rsidDel="00AB668C" w:rsidRDefault="00571A7B" w:rsidP="00BA3A7D">
      <w:pPr>
        <w:rPr>
          <w:del w:id="911" w:author="Guezennec Caroline" w:date="2005-06-22T15:58:00Z"/>
          <w:rFonts w:ascii="Arial" w:hAnsi="Arial" w:cs="Arial"/>
        </w:rPr>
        <w:pPrChange w:id="912" w:author="Guezennec Caroline" w:date="2005-06-22T16:00:00Z">
          <w:pPr>
            <w:jc w:val="both"/>
          </w:pPr>
        </w:pPrChange>
      </w:pPr>
      <w:del w:id="913" w:author="Guezennec Caroline" w:date="2005-06-22T15:58:00Z">
        <w:r w:rsidDel="00AB668C">
          <w:rPr>
            <w:rFonts w:ascii="Arial" w:hAnsi="Arial" w:cs="Arial"/>
          </w:rPr>
          <w:delText>Le Conseil d'Etat "</w:delText>
        </w:r>
        <w:r w:rsidRPr="00571A7B" w:rsidDel="00AB668C">
          <w:rPr>
            <w:rFonts w:ascii="Arial" w:hAnsi="Arial" w:cs="Arial"/>
            <w:i/>
          </w:rPr>
          <w:delText>s'interroge (…) sur la signification exacte des termes "presque équivalente", tout en estimant que de par leur caractère approximatif ils ne trouvent pas leur place dans un texte normatif.</w:delText>
        </w:r>
        <w:r w:rsidDel="00AB668C">
          <w:rPr>
            <w:rFonts w:ascii="Arial" w:hAnsi="Arial" w:cs="Arial"/>
          </w:rPr>
          <w:delText>"</w:delText>
        </w:r>
      </w:del>
    </w:p>
    <w:p w:rsidR="002C7B26" w:rsidDel="00AB668C" w:rsidRDefault="00DB7B62" w:rsidP="00BA3A7D">
      <w:pPr>
        <w:rPr>
          <w:del w:id="914" w:author="Guezennec Caroline" w:date="2005-06-22T15:58:00Z"/>
          <w:rFonts w:ascii="Arial" w:hAnsi="Arial" w:cs="Arial"/>
        </w:rPr>
        <w:pPrChange w:id="915" w:author="Guezennec Caroline" w:date="2005-06-22T16:00:00Z">
          <w:pPr>
            <w:jc w:val="both"/>
          </w:pPr>
        </w:pPrChange>
      </w:pPr>
      <w:del w:id="916" w:author="Guezennec Caroline" w:date="2005-06-22T15:58:00Z">
        <w:r w:rsidDel="00AB668C">
          <w:rPr>
            <w:rFonts w:ascii="Arial" w:hAnsi="Arial" w:cs="Arial"/>
          </w:rPr>
          <w:delText>La notion de « presque équivalent » présentée ici a été reprise de la directive 2004/109/CE (la directive transparence) au sujet des titres libellés dans une autre devise que l’euro. En effet, la directive prospectus reste silencieuse à ce sujet. Lors de la discussion sur les dispositions similaires de la directive transparence, on a essayé de combler cette lacune par la formulation de « presque équivalent », surtout pour couvrir les titres libellés en US dollars.</w:delText>
        </w:r>
      </w:del>
    </w:p>
    <w:p w:rsidR="002C7B26" w:rsidDel="00AB668C" w:rsidRDefault="002C7B26" w:rsidP="00BA3A7D">
      <w:pPr>
        <w:rPr>
          <w:del w:id="917" w:author="Guezennec Caroline" w:date="2005-06-22T15:58:00Z"/>
          <w:rFonts w:ascii="Arial" w:hAnsi="Arial" w:cs="Arial"/>
        </w:rPr>
        <w:pPrChange w:id="918" w:author="Guezennec Caroline" w:date="2005-06-22T16:00:00Z">
          <w:pPr>
            <w:jc w:val="both"/>
          </w:pPr>
        </w:pPrChange>
      </w:pPr>
    </w:p>
    <w:p w:rsidR="007B6E60" w:rsidRPr="002108FE" w:rsidDel="00AB668C" w:rsidRDefault="003D6C7B" w:rsidP="00BA3A7D">
      <w:pPr>
        <w:rPr>
          <w:del w:id="919" w:author="Guezennec Caroline" w:date="2005-06-22T15:58:00Z"/>
          <w:rFonts w:ascii="Arial" w:hAnsi="Arial" w:cs="Arial"/>
          <w:i/>
        </w:rPr>
        <w:pPrChange w:id="920" w:author="Guezennec Caroline" w:date="2005-06-22T16:00:00Z">
          <w:pPr>
            <w:jc w:val="both"/>
          </w:pPr>
        </w:pPrChange>
      </w:pPr>
      <w:del w:id="921" w:author="Guezennec Caroline" w:date="2005-06-22T15:58:00Z">
        <w:r w:rsidRPr="002108FE" w:rsidDel="00AB668C">
          <w:rPr>
            <w:rFonts w:ascii="Arial" w:hAnsi="Arial" w:cs="Arial"/>
            <w:i/>
          </w:rPr>
          <w:delText>Ad article 4</w:delText>
        </w:r>
      </w:del>
    </w:p>
    <w:p w:rsidR="007B6E60" w:rsidDel="00AB668C" w:rsidRDefault="007B6E60" w:rsidP="00BA3A7D">
      <w:pPr>
        <w:rPr>
          <w:del w:id="922" w:author="Guezennec Caroline" w:date="2005-06-22T15:58:00Z"/>
          <w:rFonts w:ascii="Arial" w:hAnsi="Arial" w:cs="Arial"/>
        </w:rPr>
        <w:pPrChange w:id="923" w:author="Guezennec Caroline" w:date="2005-06-22T16:00:00Z">
          <w:pPr>
            <w:jc w:val="both"/>
          </w:pPr>
        </w:pPrChange>
      </w:pPr>
    </w:p>
    <w:p w:rsidR="002108FE" w:rsidDel="00AB668C" w:rsidRDefault="002108FE" w:rsidP="00BA3A7D">
      <w:pPr>
        <w:rPr>
          <w:del w:id="924" w:author="Guezennec Caroline" w:date="2005-06-22T15:58:00Z"/>
          <w:rFonts w:ascii="Arial" w:hAnsi="Arial" w:cs="Arial"/>
        </w:rPr>
        <w:pPrChange w:id="925" w:author="Guezennec Caroline" w:date="2005-06-22T16:00:00Z">
          <w:pPr>
            <w:jc w:val="both"/>
          </w:pPr>
        </w:pPrChange>
      </w:pPr>
      <w:del w:id="926" w:author="Guezennec Caroline" w:date="2005-06-22T15:58:00Z">
        <w:r w:rsidDel="00AB668C">
          <w:rPr>
            <w:rFonts w:ascii="Arial" w:hAnsi="Arial" w:cs="Arial"/>
          </w:rPr>
          <w:delText>Cet article a trait au champ d'application de la partie II du projet de loi.</w:delText>
        </w:r>
      </w:del>
    </w:p>
    <w:p w:rsidR="002108FE" w:rsidDel="00AB668C" w:rsidRDefault="002108FE" w:rsidP="00BA3A7D">
      <w:pPr>
        <w:rPr>
          <w:del w:id="927" w:author="Guezennec Caroline" w:date="2005-06-22T15:58:00Z"/>
          <w:rFonts w:ascii="Arial" w:hAnsi="Arial" w:cs="Arial"/>
        </w:rPr>
        <w:pPrChange w:id="928" w:author="Guezennec Caroline" w:date="2005-06-22T16:00:00Z">
          <w:pPr>
            <w:jc w:val="both"/>
          </w:pPr>
        </w:pPrChange>
      </w:pPr>
    </w:p>
    <w:p w:rsidR="00736A03" w:rsidDel="00AB668C" w:rsidRDefault="00736A03" w:rsidP="00BA3A7D">
      <w:pPr>
        <w:rPr>
          <w:del w:id="929" w:author="Guezennec Caroline" w:date="2005-06-22T15:58:00Z"/>
          <w:rFonts w:ascii="Arial" w:hAnsi="Arial" w:cs="Arial"/>
        </w:rPr>
        <w:pPrChange w:id="930" w:author="Guezennec Caroline" w:date="2005-06-22T16:00:00Z">
          <w:pPr>
            <w:jc w:val="both"/>
          </w:pPr>
        </w:pPrChange>
      </w:pPr>
      <w:del w:id="931" w:author="Guezennec Caroline" w:date="2005-06-22T15:58:00Z">
        <w:r w:rsidDel="00AB668C">
          <w:rPr>
            <w:rFonts w:ascii="Arial" w:hAnsi="Arial" w:cs="Arial"/>
          </w:rPr>
          <w:delText>Le Conseil d'Etat soulève la question pourquoi la lettre f) de l'article 1</w:delText>
        </w:r>
        <w:r w:rsidRPr="00736A03" w:rsidDel="00AB668C">
          <w:rPr>
            <w:rFonts w:ascii="Arial" w:hAnsi="Arial" w:cs="Arial"/>
            <w:vertAlign w:val="superscript"/>
          </w:rPr>
          <w:delText>er</w:delText>
        </w:r>
        <w:r w:rsidDel="00AB668C">
          <w:rPr>
            <w:rFonts w:ascii="Arial" w:hAnsi="Arial" w:cs="Arial"/>
          </w:rPr>
          <w:delText>, paragraphe 2 de la directive n'a pas été reprise.</w:delText>
        </w:r>
      </w:del>
    </w:p>
    <w:p w:rsidR="00736A03" w:rsidDel="00AB668C" w:rsidRDefault="00DB7B62" w:rsidP="00BA3A7D">
      <w:pPr>
        <w:rPr>
          <w:del w:id="932" w:author="Guezennec Caroline" w:date="2005-06-22T15:58:00Z"/>
          <w:rFonts w:ascii="Arial" w:hAnsi="Arial" w:cs="Arial"/>
        </w:rPr>
        <w:pPrChange w:id="933" w:author="Guezennec Caroline" w:date="2005-06-22T16:00:00Z">
          <w:pPr>
            <w:jc w:val="both"/>
          </w:pPr>
        </w:pPrChange>
      </w:pPr>
      <w:del w:id="934" w:author="Guezennec Caroline" w:date="2005-06-22T15:58:00Z">
        <w:r w:rsidDel="00AB668C">
          <w:rPr>
            <w:rFonts w:ascii="Arial" w:hAnsi="Arial" w:cs="Arial"/>
          </w:rPr>
          <w:delText xml:space="preserve">Les auteurs du projet </w:delText>
        </w:r>
        <w:r w:rsidR="006D5069" w:rsidDel="00AB668C">
          <w:rPr>
            <w:rFonts w:ascii="Arial" w:hAnsi="Arial" w:cs="Arial"/>
          </w:rPr>
          <w:delText>gouvernemental</w:delText>
        </w:r>
        <w:r w:rsidDel="00AB668C">
          <w:rPr>
            <w:rFonts w:ascii="Arial" w:hAnsi="Arial" w:cs="Arial"/>
          </w:rPr>
          <w:delText xml:space="preserve"> ont estimé ne pas devoir reprendre ce point étant donné qu’à leur avis, les valeurs y visés constituent des catégories de bons du trésor qui ne correspondent pas à la définition de valeurs mobilières. Le Conseil d’Etat ayant exprimé un doute à ce sujet, </w:delText>
        </w:r>
        <w:r w:rsidR="006D5069" w:rsidDel="00AB668C">
          <w:rPr>
            <w:rFonts w:ascii="Arial" w:hAnsi="Arial" w:cs="Arial"/>
          </w:rPr>
          <w:delText>la Commission a décidé</w:delText>
        </w:r>
        <w:r w:rsidDel="00AB668C">
          <w:rPr>
            <w:rFonts w:ascii="Arial" w:hAnsi="Arial" w:cs="Arial"/>
          </w:rPr>
          <w:delText xml:space="preserve"> de reprendre le texte de la directive prospectus.</w:delText>
        </w:r>
      </w:del>
    </w:p>
    <w:p w:rsidR="00736A03" w:rsidDel="00AB668C" w:rsidRDefault="00331DBF" w:rsidP="00BA3A7D">
      <w:pPr>
        <w:rPr>
          <w:del w:id="935" w:author="Guezennec Caroline" w:date="2005-06-22T15:58:00Z"/>
          <w:rFonts w:ascii="Arial" w:hAnsi="Arial" w:cs="Arial"/>
        </w:rPr>
        <w:pPrChange w:id="936" w:author="Guezennec Caroline" w:date="2005-06-22T16:00:00Z">
          <w:pPr>
            <w:jc w:val="both"/>
          </w:pPr>
        </w:pPrChange>
      </w:pPr>
      <w:del w:id="937" w:author="Guezennec Caroline" w:date="2005-06-22T15:58:00Z">
        <w:r w:rsidDel="00AB668C">
          <w:rPr>
            <w:rFonts w:ascii="Arial" w:hAnsi="Arial" w:cs="Arial"/>
          </w:rPr>
          <w:delText>Par conséquent, la lettre f) du paragraphe 2 se lit comme suit:</w:delText>
        </w:r>
      </w:del>
    </w:p>
    <w:p w:rsidR="00331DBF" w:rsidRPr="00331DBF" w:rsidDel="00AB668C" w:rsidRDefault="00331DBF" w:rsidP="00BA3A7D">
      <w:pPr>
        <w:ind w:left="360"/>
        <w:rPr>
          <w:del w:id="938" w:author="Guezennec Caroline" w:date="2005-06-22T15:58:00Z"/>
          <w:rFonts w:ascii="Arial" w:hAnsi="Arial" w:cs="Arial"/>
          <w:u w:val="single"/>
        </w:rPr>
        <w:pPrChange w:id="939" w:author="Guezennec Caroline" w:date="2005-06-22T16:00:00Z">
          <w:pPr>
            <w:ind w:left="360"/>
            <w:jc w:val="both"/>
          </w:pPr>
        </w:pPrChange>
      </w:pPr>
      <w:del w:id="940" w:author="Guezennec Caroline" w:date="2005-06-22T15:58:00Z">
        <w:r w:rsidRPr="00331DBF" w:rsidDel="00AB668C">
          <w:rPr>
            <w:rFonts w:ascii="Arial" w:hAnsi="Arial" w:cs="Arial"/>
            <w:u w:val="single"/>
          </w:rPr>
          <w:delText>"f) aux valeurs mobilières autres que des titres de capital émises d'une manière continue ou répétée par les établissements de crédit, pour autant que ces valeurs mobilières:</w:delText>
        </w:r>
      </w:del>
    </w:p>
    <w:p w:rsidR="00331DBF" w:rsidRPr="00331DBF" w:rsidDel="00AB668C" w:rsidRDefault="00331DBF" w:rsidP="00BA3A7D">
      <w:pPr>
        <w:numPr>
          <w:ilvl w:val="0"/>
          <w:numId w:val="12"/>
          <w:numberingChange w:id="941" w:author="Carlo Mulbach" w:date="2005-06-21T11:49:00Z" w:original="%1:1:2:)"/>
        </w:numPr>
        <w:tabs>
          <w:tab w:val="clear" w:pos="1080"/>
          <w:tab w:val="num" w:pos="1440"/>
        </w:tabs>
        <w:ind w:left="1440"/>
        <w:rPr>
          <w:del w:id="942" w:author="Guezennec Caroline" w:date="2005-06-22T15:58:00Z"/>
          <w:rFonts w:ascii="Arial" w:hAnsi="Arial" w:cs="Arial"/>
          <w:u w:val="single"/>
        </w:rPr>
        <w:pPrChange w:id="943" w:author="Guezennec Caroline" w:date="2005-06-22T16:00:00Z">
          <w:pPr>
            <w:numPr>
              <w:numId w:val="12"/>
            </w:numPr>
            <w:tabs>
              <w:tab w:val="num" w:pos="1440"/>
            </w:tabs>
            <w:ind w:left="1440" w:hanging="720"/>
            <w:jc w:val="both"/>
          </w:pPr>
        </w:pPrChange>
      </w:pPr>
      <w:del w:id="944" w:author="Guezennec Caroline" w:date="2005-06-22T15:58:00Z">
        <w:r w:rsidRPr="00331DBF" w:rsidDel="00AB668C">
          <w:rPr>
            <w:rFonts w:ascii="Arial" w:hAnsi="Arial" w:cs="Arial"/>
            <w:u w:val="single"/>
          </w:rPr>
          <w:delText>ne soient pas subordonnées, convertibles ou échangeables;</w:delText>
        </w:r>
      </w:del>
    </w:p>
    <w:p w:rsidR="00331DBF" w:rsidRPr="00331DBF" w:rsidDel="00AB668C" w:rsidRDefault="00331DBF" w:rsidP="00BA3A7D">
      <w:pPr>
        <w:numPr>
          <w:ilvl w:val="0"/>
          <w:numId w:val="12"/>
          <w:numberingChange w:id="945" w:author="Carlo Mulbach" w:date="2005-06-21T11:49:00Z" w:original="%1:2:2:)"/>
        </w:numPr>
        <w:tabs>
          <w:tab w:val="clear" w:pos="1080"/>
          <w:tab w:val="num" w:pos="1440"/>
        </w:tabs>
        <w:ind w:left="1440"/>
        <w:rPr>
          <w:del w:id="946" w:author="Guezennec Caroline" w:date="2005-06-22T15:58:00Z"/>
          <w:rFonts w:ascii="Arial" w:hAnsi="Arial" w:cs="Arial"/>
          <w:u w:val="single"/>
        </w:rPr>
        <w:pPrChange w:id="947" w:author="Guezennec Caroline" w:date="2005-06-22T16:00:00Z">
          <w:pPr>
            <w:numPr>
              <w:numId w:val="12"/>
            </w:numPr>
            <w:tabs>
              <w:tab w:val="num" w:pos="1440"/>
            </w:tabs>
            <w:ind w:left="1440" w:hanging="720"/>
            <w:jc w:val="both"/>
          </w:pPr>
        </w:pPrChange>
      </w:pPr>
      <w:del w:id="948" w:author="Guezennec Caroline" w:date="2005-06-22T15:58:00Z">
        <w:r w:rsidRPr="00331DBF" w:rsidDel="00AB668C">
          <w:rPr>
            <w:rFonts w:ascii="Arial" w:hAnsi="Arial" w:cs="Arial"/>
            <w:u w:val="single"/>
          </w:rPr>
          <w:delText>ne confèrent pas le droit de souscrire ou d'acquérir d'autres types de valeurs mobilières et ne soient pas liées à un instrument dérivé;</w:delText>
        </w:r>
      </w:del>
    </w:p>
    <w:p w:rsidR="00331DBF" w:rsidRPr="00331DBF" w:rsidDel="00AB668C" w:rsidRDefault="00331DBF" w:rsidP="00BA3A7D">
      <w:pPr>
        <w:numPr>
          <w:ilvl w:val="0"/>
          <w:numId w:val="12"/>
          <w:numberingChange w:id="949" w:author="Carlo Mulbach" w:date="2005-06-21T11:49:00Z" w:original="%1:3:2:)"/>
        </w:numPr>
        <w:tabs>
          <w:tab w:val="clear" w:pos="1080"/>
          <w:tab w:val="num" w:pos="1440"/>
        </w:tabs>
        <w:ind w:left="1440"/>
        <w:rPr>
          <w:del w:id="950" w:author="Guezennec Caroline" w:date="2005-06-22T15:58:00Z"/>
          <w:rFonts w:ascii="Arial" w:hAnsi="Arial" w:cs="Arial"/>
          <w:u w:val="single"/>
        </w:rPr>
        <w:pPrChange w:id="951" w:author="Guezennec Caroline" w:date="2005-06-22T16:00:00Z">
          <w:pPr>
            <w:numPr>
              <w:numId w:val="12"/>
            </w:numPr>
            <w:tabs>
              <w:tab w:val="num" w:pos="1440"/>
            </w:tabs>
            <w:ind w:left="1440" w:hanging="720"/>
            <w:jc w:val="both"/>
          </w:pPr>
        </w:pPrChange>
      </w:pPr>
      <w:del w:id="952" w:author="Guezennec Caroline" w:date="2005-06-22T15:58:00Z">
        <w:r w:rsidRPr="00331DBF" w:rsidDel="00AB668C">
          <w:rPr>
            <w:rFonts w:ascii="Arial" w:hAnsi="Arial" w:cs="Arial"/>
            <w:u w:val="single"/>
          </w:rPr>
          <w:delText>matérialisent la réception de dépôts remboursables;</w:delText>
        </w:r>
      </w:del>
    </w:p>
    <w:p w:rsidR="00331DBF" w:rsidRPr="00331DBF" w:rsidDel="00AB668C" w:rsidRDefault="00331DBF" w:rsidP="00BA3A7D">
      <w:pPr>
        <w:numPr>
          <w:ilvl w:val="0"/>
          <w:numId w:val="12"/>
          <w:numberingChange w:id="953" w:author="Carlo Mulbach" w:date="2005-06-21T11:49:00Z" w:original="%1:4:2:)"/>
        </w:numPr>
        <w:tabs>
          <w:tab w:val="clear" w:pos="1080"/>
          <w:tab w:val="num" w:pos="1440"/>
        </w:tabs>
        <w:ind w:left="1440"/>
        <w:rPr>
          <w:del w:id="954" w:author="Guezennec Caroline" w:date="2005-06-22T15:58:00Z"/>
          <w:rFonts w:ascii="Arial" w:hAnsi="Arial" w:cs="Arial"/>
          <w:u w:val="single"/>
        </w:rPr>
        <w:pPrChange w:id="955" w:author="Guezennec Caroline" w:date="2005-06-22T16:00:00Z">
          <w:pPr>
            <w:numPr>
              <w:numId w:val="12"/>
            </w:numPr>
            <w:tabs>
              <w:tab w:val="num" w:pos="1440"/>
            </w:tabs>
            <w:ind w:left="1440" w:hanging="720"/>
            <w:jc w:val="both"/>
          </w:pPr>
        </w:pPrChange>
      </w:pPr>
      <w:del w:id="956" w:author="Guezennec Caroline" w:date="2005-06-22T15:58:00Z">
        <w:r w:rsidRPr="00331DBF" w:rsidDel="00AB668C">
          <w:rPr>
            <w:rFonts w:ascii="Arial" w:hAnsi="Arial" w:cs="Arial"/>
            <w:u w:val="single"/>
          </w:rPr>
          <w:delText>soient couvertes par un système de garantie des dépôts conformément à la directive 94/19/CE du Parlement européen et du Conseil du 30 mai 1994 relative aux systèmes de garantie des dépôts;"</w:delText>
        </w:r>
      </w:del>
    </w:p>
    <w:p w:rsidR="00331DBF" w:rsidDel="00AB668C" w:rsidRDefault="00331DBF" w:rsidP="00BA3A7D">
      <w:pPr>
        <w:rPr>
          <w:del w:id="957" w:author="Guezennec Caroline" w:date="2005-06-22T15:58:00Z"/>
          <w:rFonts w:ascii="Arial" w:hAnsi="Arial" w:cs="Arial"/>
        </w:rPr>
        <w:pPrChange w:id="958" w:author="Guezennec Caroline" w:date="2005-06-22T16:00:00Z">
          <w:pPr>
            <w:jc w:val="both"/>
          </w:pPr>
        </w:pPrChange>
      </w:pPr>
    </w:p>
    <w:p w:rsidR="006A1D2F" w:rsidRPr="002F5624" w:rsidDel="00AB668C" w:rsidRDefault="002F5624" w:rsidP="00BA3A7D">
      <w:pPr>
        <w:rPr>
          <w:del w:id="959" w:author="Guezennec Caroline" w:date="2005-06-22T15:58:00Z"/>
          <w:rFonts w:ascii="Arial" w:hAnsi="Arial" w:cs="Arial"/>
          <w:i/>
        </w:rPr>
        <w:pPrChange w:id="960" w:author="Guezennec Caroline" w:date="2005-06-22T16:00:00Z">
          <w:pPr>
            <w:jc w:val="both"/>
          </w:pPr>
        </w:pPrChange>
      </w:pPr>
      <w:del w:id="961" w:author="Guezennec Caroline" w:date="2005-06-22T15:58:00Z">
        <w:r w:rsidRPr="002F5624" w:rsidDel="00AB668C">
          <w:rPr>
            <w:rFonts w:ascii="Arial" w:hAnsi="Arial" w:cs="Arial"/>
            <w:i/>
          </w:rPr>
          <w:delText>Ad article 5</w:delText>
        </w:r>
      </w:del>
    </w:p>
    <w:p w:rsidR="006A1D2F" w:rsidDel="00AB668C" w:rsidRDefault="006A1D2F" w:rsidP="00BA3A7D">
      <w:pPr>
        <w:rPr>
          <w:del w:id="962" w:author="Guezennec Caroline" w:date="2005-06-22T15:58:00Z"/>
          <w:rFonts w:ascii="Arial" w:hAnsi="Arial" w:cs="Arial"/>
        </w:rPr>
        <w:pPrChange w:id="963" w:author="Guezennec Caroline" w:date="2005-06-22T16:00:00Z">
          <w:pPr>
            <w:jc w:val="both"/>
          </w:pPr>
        </w:pPrChange>
      </w:pPr>
    </w:p>
    <w:p w:rsidR="00B5685B" w:rsidDel="00AB668C" w:rsidRDefault="00B5685B" w:rsidP="00BA3A7D">
      <w:pPr>
        <w:rPr>
          <w:del w:id="964" w:author="Guezennec Caroline" w:date="2005-06-22T15:58:00Z"/>
          <w:rFonts w:ascii="Arial" w:hAnsi="Arial" w:cs="Arial"/>
        </w:rPr>
        <w:pPrChange w:id="965" w:author="Guezennec Caroline" w:date="2005-06-22T16:00:00Z">
          <w:pPr>
            <w:jc w:val="both"/>
          </w:pPr>
        </w:pPrChange>
      </w:pPr>
      <w:del w:id="966" w:author="Guezennec Caroline" w:date="2005-06-22T15:58:00Z">
        <w:r w:rsidDel="00AB668C">
          <w:rPr>
            <w:rFonts w:ascii="Arial" w:hAnsi="Arial" w:cs="Arial"/>
          </w:rPr>
          <w:delText>La Haute Corporation s'interroge "</w:delText>
        </w:r>
        <w:r w:rsidRPr="007C5DBB" w:rsidDel="00AB668C">
          <w:rPr>
            <w:rFonts w:ascii="Arial" w:hAnsi="Arial" w:cs="Arial"/>
            <w:i/>
          </w:rPr>
          <w:delText>s'il ne serait pas indiqué que les autorités compétentes recommandent, à tout émetteur primaire exempt de l'obligation de publier un prospectus, d'insérer dans les documents d'émission et sur les titres, à supposer qu'ils soient matérialisés, une clause informant tout acquéreur potentiel de l'absence de responsabilité de l'émetteur primaire pour les modalités et informations des reventes ultérieures éventuelles.</w:delText>
        </w:r>
        <w:r w:rsidDel="00AB668C">
          <w:rPr>
            <w:rFonts w:ascii="Arial" w:hAnsi="Arial" w:cs="Arial"/>
          </w:rPr>
          <w:delText>"</w:delText>
        </w:r>
      </w:del>
    </w:p>
    <w:p w:rsidR="007C5DBB" w:rsidDel="00AB668C" w:rsidRDefault="00DB7B62" w:rsidP="00BA3A7D">
      <w:pPr>
        <w:rPr>
          <w:del w:id="967" w:author="Guezennec Caroline" w:date="2005-06-22T15:58:00Z"/>
          <w:rFonts w:ascii="Arial" w:hAnsi="Arial" w:cs="Arial"/>
        </w:rPr>
        <w:pPrChange w:id="968" w:author="Guezennec Caroline" w:date="2005-06-22T16:00:00Z">
          <w:pPr>
            <w:jc w:val="both"/>
          </w:pPr>
        </w:pPrChange>
      </w:pPr>
      <w:del w:id="969" w:author="Guezennec Caroline" w:date="2005-06-22T15:58:00Z">
        <w:r w:rsidDel="00AB668C">
          <w:rPr>
            <w:rFonts w:ascii="Arial" w:hAnsi="Arial" w:cs="Arial"/>
          </w:rPr>
          <w:delText xml:space="preserve">Une telle recommandation pourrait se faire par l’autorité compétente lors de la présentation des principales nouveautés introduites par </w:delText>
        </w:r>
        <w:r w:rsidR="006D5069" w:rsidDel="00AB668C">
          <w:rPr>
            <w:rFonts w:ascii="Arial" w:hAnsi="Arial" w:cs="Arial"/>
          </w:rPr>
          <w:delText>le</w:delText>
        </w:r>
        <w:r w:rsidDel="00AB668C">
          <w:rPr>
            <w:rFonts w:ascii="Arial" w:hAnsi="Arial" w:cs="Arial"/>
          </w:rPr>
          <w:delText xml:space="preserve"> présent </w:delText>
        </w:r>
        <w:r w:rsidR="006D5069" w:rsidDel="00AB668C">
          <w:rPr>
            <w:rFonts w:ascii="Arial" w:hAnsi="Arial" w:cs="Arial"/>
          </w:rPr>
          <w:delText>projet</w:delText>
        </w:r>
        <w:r w:rsidDel="00AB668C">
          <w:rPr>
            <w:rFonts w:ascii="Arial" w:hAnsi="Arial" w:cs="Arial"/>
          </w:rPr>
          <w:delText xml:space="preserve"> aux acteurs de la place financière.</w:delText>
        </w:r>
      </w:del>
    </w:p>
    <w:p w:rsidR="007C5DBB" w:rsidDel="00AB668C" w:rsidRDefault="007C5DBB" w:rsidP="00BA3A7D">
      <w:pPr>
        <w:rPr>
          <w:del w:id="970" w:author="Guezennec Caroline" w:date="2005-06-22T15:58:00Z"/>
          <w:rFonts w:ascii="Arial" w:hAnsi="Arial" w:cs="Arial"/>
        </w:rPr>
        <w:pPrChange w:id="971" w:author="Guezennec Caroline" w:date="2005-06-22T16:00:00Z">
          <w:pPr>
            <w:jc w:val="both"/>
          </w:pPr>
        </w:pPrChange>
      </w:pPr>
    </w:p>
    <w:p w:rsidR="007160B6" w:rsidRPr="002F5624" w:rsidDel="00AB668C" w:rsidRDefault="002F5624" w:rsidP="00BA3A7D">
      <w:pPr>
        <w:rPr>
          <w:del w:id="972" w:author="Guezennec Caroline" w:date="2005-06-22T15:58:00Z"/>
          <w:rFonts w:ascii="Arial" w:hAnsi="Arial" w:cs="Arial"/>
          <w:i/>
        </w:rPr>
        <w:pPrChange w:id="973" w:author="Guezennec Caroline" w:date="2005-06-22T16:00:00Z">
          <w:pPr>
            <w:jc w:val="both"/>
          </w:pPr>
        </w:pPrChange>
      </w:pPr>
      <w:del w:id="974" w:author="Guezennec Caroline" w:date="2005-06-22T15:58:00Z">
        <w:r w:rsidDel="00AB668C">
          <w:rPr>
            <w:rFonts w:ascii="Arial" w:hAnsi="Arial" w:cs="Arial"/>
            <w:i/>
          </w:rPr>
          <w:delText>Ad article 7</w:delText>
        </w:r>
      </w:del>
    </w:p>
    <w:p w:rsidR="001C465A" w:rsidDel="00AB668C" w:rsidRDefault="001C465A" w:rsidP="00BA3A7D">
      <w:pPr>
        <w:rPr>
          <w:del w:id="975" w:author="Guezennec Caroline" w:date="2005-06-22T15:58:00Z"/>
          <w:rFonts w:ascii="Arial" w:hAnsi="Arial" w:cs="Arial"/>
        </w:rPr>
        <w:pPrChange w:id="976" w:author="Guezennec Caroline" w:date="2005-06-22T16:00:00Z">
          <w:pPr>
            <w:jc w:val="both"/>
          </w:pPr>
        </w:pPrChange>
      </w:pPr>
    </w:p>
    <w:p w:rsidR="002F5624" w:rsidDel="00AB668C" w:rsidRDefault="002F5624" w:rsidP="00BA3A7D">
      <w:pPr>
        <w:rPr>
          <w:del w:id="977" w:author="Guezennec Caroline" w:date="2005-06-22T15:58:00Z"/>
          <w:rFonts w:ascii="Arial" w:hAnsi="Arial" w:cs="Arial"/>
        </w:rPr>
        <w:pPrChange w:id="978" w:author="Guezennec Caroline" w:date="2005-06-22T16:00:00Z">
          <w:pPr>
            <w:jc w:val="both"/>
          </w:pPr>
        </w:pPrChange>
      </w:pPr>
      <w:del w:id="979" w:author="Guezennec Caroline" w:date="2005-06-22T15:58:00Z">
        <w:r w:rsidDel="00AB668C">
          <w:rPr>
            <w:rFonts w:ascii="Arial" w:hAnsi="Arial" w:cs="Arial"/>
          </w:rPr>
          <w:delText>Le Conseil d'Etat critique que le projet de loi ne fournit aucune indication sur l'accord de l'émetteur, sur l'initiative à déclencher par l'émetteur et sur les types de rattachement, qui peuvent ou doivent lier l'émetteur à l'Etat destinataire, concernant la faculté de délégation de l'approbation à l'autorité compétent d'un autre Etat membre.</w:delText>
        </w:r>
      </w:del>
    </w:p>
    <w:p w:rsidR="007160B6" w:rsidDel="00AB668C" w:rsidRDefault="007160B6" w:rsidP="00BA3A7D">
      <w:pPr>
        <w:rPr>
          <w:del w:id="980" w:author="Guezennec Caroline" w:date="2005-06-22T15:58:00Z"/>
          <w:rFonts w:ascii="Arial" w:hAnsi="Arial" w:cs="Arial"/>
        </w:rPr>
        <w:pPrChange w:id="981" w:author="Guezennec Caroline" w:date="2005-06-22T16:00:00Z">
          <w:pPr>
            <w:jc w:val="both"/>
          </w:pPr>
        </w:pPrChange>
      </w:pPr>
    </w:p>
    <w:p w:rsidR="00AB035C" w:rsidRPr="0090132F" w:rsidDel="00AB668C" w:rsidRDefault="0090132F" w:rsidP="00BA3A7D">
      <w:pPr>
        <w:rPr>
          <w:del w:id="982" w:author="Guezennec Caroline" w:date="2005-06-22T15:58:00Z"/>
          <w:rFonts w:ascii="Arial" w:hAnsi="Arial" w:cs="Arial"/>
          <w:i/>
        </w:rPr>
        <w:pPrChange w:id="983" w:author="Guezennec Caroline" w:date="2005-06-22T16:00:00Z">
          <w:pPr>
            <w:jc w:val="both"/>
          </w:pPr>
        </w:pPrChange>
      </w:pPr>
      <w:del w:id="984" w:author="Guezennec Caroline" w:date="2005-06-22T15:58:00Z">
        <w:r w:rsidRPr="0090132F" w:rsidDel="00AB668C">
          <w:rPr>
            <w:rFonts w:ascii="Arial" w:hAnsi="Arial" w:cs="Arial"/>
            <w:i/>
          </w:rPr>
          <w:delText>Ad article 8</w:delText>
        </w:r>
      </w:del>
    </w:p>
    <w:p w:rsidR="001C465A" w:rsidDel="00AB668C" w:rsidRDefault="001C465A" w:rsidP="00BA3A7D">
      <w:pPr>
        <w:rPr>
          <w:del w:id="985" w:author="Guezennec Caroline" w:date="2005-06-22T15:58:00Z"/>
          <w:rFonts w:ascii="Arial" w:hAnsi="Arial" w:cs="Arial"/>
        </w:rPr>
        <w:pPrChange w:id="986" w:author="Guezennec Caroline" w:date="2005-06-22T16:00:00Z">
          <w:pPr>
            <w:jc w:val="both"/>
          </w:pPr>
        </w:pPrChange>
      </w:pPr>
    </w:p>
    <w:p w:rsidR="0090132F" w:rsidDel="00AB668C" w:rsidRDefault="00E4472F" w:rsidP="00BA3A7D">
      <w:pPr>
        <w:rPr>
          <w:del w:id="987" w:author="Guezennec Caroline" w:date="2005-06-22T15:58:00Z"/>
          <w:rFonts w:ascii="Arial" w:hAnsi="Arial" w:cs="Arial"/>
        </w:rPr>
        <w:pPrChange w:id="988" w:author="Guezennec Caroline" w:date="2005-06-22T16:00:00Z">
          <w:pPr>
            <w:jc w:val="both"/>
          </w:pPr>
        </w:pPrChange>
      </w:pPr>
      <w:del w:id="989" w:author="Guezennec Caroline" w:date="2005-06-22T15:58:00Z">
        <w:r w:rsidDel="00AB668C">
          <w:rPr>
            <w:rFonts w:ascii="Arial" w:hAnsi="Arial" w:cs="Arial"/>
          </w:rPr>
          <w:delText>Afin d'améliorer la compréhension du projet, la Haute Corporation</w:delText>
        </w:r>
      </w:del>
      <w:del w:id="990" w:author="Guezennec Caroline" w:date="2005-06-21T14:44:00Z">
        <w:r w:rsidDel="00CE0E3F">
          <w:rPr>
            <w:rFonts w:ascii="Arial" w:hAnsi="Arial" w:cs="Arial"/>
          </w:rPr>
          <w:delText xml:space="preserve"> recommande d'écrire</w:delText>
        </w:r>
      </w:del>
      <w:del w:id="991" w:author="Guezennec Caroline" w:date="2005-06-22T15:58:00Z">
        <w:r w:rsidDel="00AB668C">
          <w:rPr>
            <w:rFonts w:ascii="Arial" w:hAnsi="Arial" w:cs="Arial"/>
          </w:rPr>
          <w:delText>, à l'article 8(4) b)i) concernant l'établissement du prospectus, "</w:delText>
        </w:r>
        <w:r w:rsidRPr="00E4472F" w:rsidDel="00AB668C">
          <w:rPr>
            <w:rFonts w:ascii="Arial" w:hAnsi="Arial" w:cs="Arial"/>
            <w:i/>
          </w:rPr>
          <w:delText xml:space="preserve">dans des actifs </w:delText>
        </w:r>
        <w:r w:rsidRPr="00537BF5" w:rsidDel="00AB668C">
          <w:rPr>
            <w:rFonts w:ascii="Arial" w:hAnsi="Arial" w:cs="Arial"/>
            <w:i/>
            <w:u w:val="single"/>
          </w:rPr>
          <w:delText>couvrant à suffisance</w:delText>
        </w:r>
        <w:r w:rsidRPr="00E4472F" w:rsidDel="00AB668C">
          <w:rPr>
            <w:rFonts w:ascii="Arial" w:hAnsi="Arial" w:cs="Arial"/>
            <w:i/>
          </w:rPr>
          <w:delText xml:space="preserve"> les engagements</w:delText>
        </w:r>
        <w:r w:rsidDel="00AB668C">
          <w:rPr>
            <w:rFonts w:ascii="Arial" w:hAnsi="Arial" w:cs="Arial"/>
          </w:rPr>
          <w:delText>", plutôt que "</w:delText>
        </w:r>
        <w:r w:rsidRPr="00E4472F" w:rsidDel="00AB668C">
          <w:rPr>
            <w:rFonts w:ascii="Arial" w:hAnsi="Arial" w:cs="Arial"/>
            <w:i/>
          </w:rPr>
          <w:delText>dans des actifs suffisant à couvrir les engagements</w:delText>
        </w:r>
        <w:r w:rsidDel="00AB668C">
          <w:rPr>
            <w:rFonts w:ascii="Arial" w:hAnsi="Arial" w:cs="Arial"/>
          </w:rPr>
          <w:delText>"</w:delText>
        </w:r>
        <w:r w:rsidR="00C87400" w:rsidDel="00AB668C">
          <w:rPr>
            <w:rFonts w:ascii="Arial" w:hAnsi="Arial" w:cs="Arial"/>
          </w:rPr>
          <w:delText>, ce qui n'est que la reprise de la traduction erronée de la version anglaise de la directive</w:delText>
        </w:r>
        <w:r w:rsidDel="00AB668C">
          <w:rPr>
            <w:rFonts w:ascii="Arial" w:hAnsi="Arial" w:cs="Arial"/>
          </w:rPr>
          <w:delText>.</w:delText>
        </w:r>
      </w:del>
    </w:p>
    <w:p w:rsidR="00C87400" w:rsidDel="00AB668C" w:rsidRDefault="00C87400" w:rsidP="00BA3A7D">
      <w:pPr>
        <w:rPr>
          <w:del w:id="992" w:author="Guezennec Caroline" w:date="2005-06-22T15:58:00Z"/>
          <w:rFonts w:ascii="Arial" w:hAnsi="Arial" w:cs="Arial"/>
        </w:rPr>
        <w:pPrChange w:id="993" w:author="Guezennec Caroline" w:date="2005-06-22T16:00:00Z">
          <w:pPr>
            <w:jc w:val="both"/>
          </w:pPr>
        </w:pPrChange>
      </w:pPr>
      <w:del w:id="994" w:author="Guezennec Caroline" w:date="2005-06-22T15:58:00Z">
        <w:r w:rsidDel="00AB668C">
          <w:rPr>
            <w:rFonts w:ascii="Arial" w:hAnsi="Arial" w:cs="Arial"/>
          </w:rPr>
          <w:delText>La Commission se rallie à cette recommandation.</w:delText>
        </w:r>
      </w:del>
    </w:p>
    <w:p w:rsidR="00AB035C" w:rsidDel="00AB668C" w:rsidRDefault="00AB035C" w:rsidP="00BA3A7D">
      <w:pPr>
        <w:rPr>
          <w:del w:id="995" w:author="Guezennec Caroline" w:date="2005-06-22T15:58:00Z"/>
          <w:rFonts w:ascii="Arial" w:hAnsi="Arial" w:cs="Arial"/>
        </w:rPr>
        <w:pPrChange w:id="996" w:author="Guezennec Caroline" w:date="2005-06-22T16:00:00Z">
          <w:pPr>
            <w:jc w:val="both"/>
          </w:pPr>
        </w:pPrChange>
      </w:pPr>
    </w:p>
    <w:p w:rsidR="00D61F25" w:rsidRPr="00537BF5" w:rsidDel="00AB668C" w:rsidRDefault="00537BF5" w:rsidP="00BA3A7D">
      <w:pPr>
        <w:rPr>
          <w:del w:id="997" w:author="Guezennec Caroline" w:date="2005-06-22T15:58:00Z"/>
          <w:rFonts w:ascii="Arial" w:hAnsi="Arial" w:cs="Arial"/>
          <w:i/>
        </w:rPr>
        <w:pPrChange w:id="998" w:author="Guezennec Caroline" w:date="2005-06-22T16:00:00Z">
          <w:pPr>
            <w:jc w:val="both"/>
          </w:pPr>
        </w:pPrChange>
      </w:pPr>
      <w:del w:id="999" w:author="Guezennec Caroline" w:date="2005-06-22T15:58:00Z">
        <w:r w:rsidRPr="00537BF5" w:rsidDel="00AB668C">
          <w:rPr>
            <w:rFonts w:ascii="Arial" w:hAnsi="Arial" w:cs="Arial"/>
            <w:i/>
          </w:rPr>
          <w:delText>Ad article 9</w:delText>
        </w:r>
      </w:del>
    </w:p>
    <w:p w:rsidR="001C465A" w:rsidDel="00AB668C" w:rsidRDefault="001C465A" w:rsidP="00BA3A7D">
      <w:pPr>
        <w:rPr>
          <w:del w:id="1000" w:author="Guezennec Caroline" w:date="2005-06-22T15:58:00Z"/>
          <w:rFonts w:ascii="Arial" w:hAnsi="Arial" w:cs="Arial"/>
        </w:rPr>
        <w:pPrChange w:id="1001" w:author="Guezennec Caroline" w:date="2005-06-22T16:00:00Z">
          <w:pPr>
            <w:jc w:val="both"/>
          </w:pPr>
        </w:pPrChange>
      </w:pPr>
    </w:p>
    <w:p w:rsidR="00537BF5" w:rsidDel="00AB668C" w:rsidRDefault="0065489B" w:rsidP="00BA3A7D">
      <w:pPr>
        <w:rPr>
          <w:del w:id="1002" w:author="Guezennec Caroline" w:date="2005-06-22T15:58:00Z"/>
          <w:rFonts w:ascii="Arial" w:hAnsi="Arial" w:cs="Arial"/>
        </w:rPr>
        <w:pPrChange w:id="1003" w:author="Guezennec Caroline" w:date="2005-06-22T16:00:00Z">
          <w:pPr>
            <w:jc w:val="both"/>
          </w:pPr>
        </w:pPrChange>
      </w:pPr>
      <w:del w:id="1004" w:author="Guezennec Caroline" w:date="2005-06-22T15:58:00Z">
        <w:r w:rsidDel="00AB668C">
          <w:rPr>
            <w:rFonts w:ascii="Arial" w:hAnsi="Arial" w:cs="Arial"/>
          </w:rPr>
          <w:delText>Afin d'éviter de faire planer le doute quant à la responsabilité éventuelle des opérateurs qui viendraient offrir des titres sans avoir élaboré le prospectus, le Conseil d'Etat suggère de rédiger la première phrase de 'article 9 comme suit:</w:delText>
        </w:r>
      </w:del>
    </w:p>
    <w:p w:rsidR="0065489B" w:rsidDel="00AB668C" w:rsidRDefault="0065489B" w:rsidP="00BA3A7D">
      <w:pPr>
        <w:rPr>
          <w:del w:id="1005" w:author="Guezennec Caroline" w:date="2005-06-22T15:58:00Z"/>
          <w:rFonts w:ascii="Arial" w:hAnsi="Arial" w:cs="Arial"/>
        </w:rPr>
        <w:pPrChange w:id="1006" w:author="Guezennec Caroline" w:date="2005-06-22T16:00:00Z">
          <w:pPr>
            <w:jc w:val="both"/>
          </w:pPr>
        </w:pPrChange>
      </w:pPr>
      <w:del w:id="1007" w:author="Guezennec Caroline" w:date="2005-06-22T15:58:00Z">
        <w:r w:rsidDel="00AB668C">
          <w:rPr>
            <w:rFonts w:ascii="Arial" w:hAnsi="Arial" w:cs="Arial"/>
          </w:rPr>
          <w:delText>"</w:delText>
        </w:r>
        <w:r w:rsidRPr="00A01999" w:rsidDel="00AB668C">
          <w:rPr>
            <w:rFonts w:ascii="Arial" w:hAnsi="Arial" w:cs="Arial"/>
            <w:i/>
          </w:rPr>
          <w:delText xml:space="preserve">La responsabilité </w:delText>
        </w:r>
        <w:r w:rsidRPr="00A01999" w:rsidDel="00AB668C">
          <w:rPr>
            <w:rFonts w:ascii="Arial" w:hAnsi="Arial" w:cs="Arial"/>
            <w:i/>
            <w:u w:val="single"/>
          </w:rPr>
          <w:delText>concernant</w:delText>
        </w:r>
        <w:r w:rsidRPr="00A01999" w:rsidDel="00AB668C">
          <w:rPr>
            <w:rFonts w:ascii="Arial" w:hAnsi="Arial" w:cs="Arial"/>
            <w:i/>
          </w:rPr>
          <w:delText xml:space="preserve"> les informations fournies dans un prospectus incombe à l'émetteur, </w:delText>
        </w:r>
        <w:r w:rsidRPr="00A01999" w:rsidDel="00AB668C">
          <w:rPr>
            <w:rFonts w:ascii="Arial" w:hAnsi="Arial" w:cs="Arial"/>
            <w:i/>
            <w:u w:val="single"/>
          </w:rPr>
          <w:delText>ou, lorsque celui-ci ne l'établit pas lui-même</w:delText>
        </w:r>
        <w:r w:rsidRPr="00A01999" w:rsidDel="00AB668C">
          <w:rPr>
            <w:rFonts w:ascii="Arial" w:hAnsi="Arial" w:cs="Arial"/>
            <w:i/>
          </w:rPr>
          <w:delText xml:space="preserve">, à l'offreur, à la personne qui sollicite l'admission à la négociation sur un marché réglementé ou au garant, </w:delText>
        </w:r>
        <w:r w:rsidRPr="00A01999" w:rsidDel="00AB668C">
          <w:rPr>
            <w:rFonts w:ascii="Arial" w:hAnsi="Arial" w:cs="Arial"/>
            <w:i/>
            <w:u w:val="single"/>
          </w:rPr>
          <w:delText>lorsque ces personnes ont établi le prospectus pour le compte de l'émetteur.</w:delText>
        </w:r>
        <w:r w:rsidDel="00AB668C">
          <w:rPr>
            <w:rFonts w:ascii="Arial" w:hAnsi="Arial" w:cs="Arial"/>
          </w:rPr>
          <w:delText>"</w:delText>
        </w:r>
      </w:del>
    </w:p>
    <w:p w:rsidR="00203B0B" w:rsidRPr="00396C66" w:rsidDel="00AB668C" w:rsidRDefault="00203B0B" w:rsidP="00BA3A7D">
      <w:pPr>
        <w:rPr>
          <w:del w:id="1008" w:author="Guezennec Caroline" w:date="2005-06-22T15:58:00Z"/>
          <w:rFonts w:ascii="Arial" w:hAnsi="Arial" w:cs="Arial"/>
          <w:lang w:val="fr-CH"/>
        </w:rPr>
        <w:pPrChange w:id="1009" w:author="Guezennec Caroline" w:date="2005-06-22T16:00:00Z">
          <w:pPr>
            <w:jc w:val="both"/>
          </w:pPr>
        </w:pPrChange>
      </w:pPr>
      <w:del w:id="1010" w:author="Guezennec Caroline" w:date="2005-06-22T15:58:00Z">
        <w:r w:rsidDel="00AB668C">
          <w:rPr>
            <w:rFonts w:ascii="Arial" w:hAnsi="Arial" w:cs="Arial"/>
            <w:lang w:val="fr-CH"/>
          </w:rPr>
          <w:delText xml:space="preserve">La Commission n'entend pas suivre cette suggestion de la Haute Corporation. En effet, </w:delText>
        </w:r>
      </w:del>
      <w:del w:id="1011" w:author="Guezennec Caroline" w:date="2005-06-21T14:45:00Z">
        <w:r w:rsidRPr="00396C66" w:rsidDel="002277FB">
          <w:rPr>
            <w:rFonts w:ascii="Arial" w:hAnsi="Arial" w:cs="Arial"/>
            <w:lang w:val="fr-CH"/>
          </w:rPr>
          <w:delText>L</w:delText>
        </w:r>
      </w:del>
      <w:del w:id="1012" w:author="Guezennec Caroline" w:date="2005-06-22T15:58:00Z">
        <w:r w:rsidRPr="00396C66" w:rsidDel="00AB668C">
          <w:rPr>
            <w:rFonts w:ascii="Arial" w:hAnsi="Arial" w:cs="Arial"/>
            <w:lang w:val="fr-CH"/>
          </w:rPr>
          <w:delText xml:space="preserve">a directive couvre au-delà des admissions de valeurs mobilières à un marché réglementé à la demande de l’émetteur celles qui pourront se faire par une tierce personne avec ou sans l’accord de l’émetteur (pratique courante de certains marchés/admission demandée par un teneur de marché ou un actionnaire majoritaire). </w:delText>
        </w:r>
      </w:del>
    </w:p>
    <w:p w:rsidR="00203B0B" w:rsidRPr="00396C66" w:rsidDel="00AB668C" w:rsidRDefault="00203B0B" w:rsidP="00BA3A7D">
      <w:pPr>
        <w:rPr>
          <w:del w:id="1013" w:author="Guezennec Caroline" w:date="2005-06-22T15:58:00Z"/>
          <w:rFonts w:ascii="Arial" w:hAnsi="Arial" w:cs="Arial"/>
          <w:lang w:val="fr-CH"/>
        </w:rPr>
        <w:pPrChange w:id="1014" w:author="Guezennec Caroline" w:date="2005-06-22T16:00:00Z">
          <w:pPr>
            <w:jc w:val="both"/>
          </w:pPr>
        </w:pPrChange>
      </w:pPr>
      <w:del w:id="1015" w:author="Guezennec Caroline" w:date="2005-06-22T15:58:00Z">
        <w:r w:rsidRPr="00396C66" w:rsidDel="00AB668C">
          <w:rPr>
            <w:rFonts w:ascii="Arial" w:hAnsi="Arial" w:cs="Arial"/>
            <w:lang w:val="fr-CH"/>
          </w:rPr>
          <w:delText>La clause de responsabilité permet aussi de couvrir les cas où des personnes distinctes assumeraient la responsabilité pour différentes parties du prospectus. Dans ces cas, l’émetteur pourra p.ex. assumer la responsabilité en relation avec toutes les informations contenues dans un prospectus, à l’exception de celles relatives au garant. Les responsabilités en relation avec ces dernières informations incomberaient alors au garant. La proposition du Conseil d’Etat ne permettrait pas de respecter ces deux cas d’espèce qui sont censés être couverts par la directive.</w:delText>
        </w:r>
      </w:del>
    </w:p>
    <w:p w:rsidR="00203B0B" w:rsidRPr="00396C66" w:rsidDel="00AB668C" w:rsidRDefault="00203B0B" w:rsidP="00BA3A7D">
      <w:pPr>
        <w:rPr>
          <w:del w:id="1016" w:author="Guezennec Caroline" w:date="2005-06-22T15:58:00Z"/>
          <w:rFonts w:ascii="Arial" w:hAnsi="Arial" w:cs="Arial"/>
          <w:lang w:val="fr-CH"/>
        </w:rPr>
        <w:pPrChange w:id="1017" w:author="Guezennec Caroline" w:date="2005-06-22T16:00:00Z">
          <w:pPr>
            <w:jc w:val="both"/>
          </w:pPr>
        </w:pPrChange>
      </w:pPr>
      <w:del w:id="1018" w:author="Guezennec Caroline" w:date="2005-06-22T15:58:00Z">
        <w:r w:rsidRPr="00396C66" w:rsidDel="00AB668C">
          <w:rPr>
            <w:rFonts w:ascii="Arial" w:hAnsi="Arial" w:cs="Arial"/>
            <w:lang w:val="fr-CH"/>
          </w:rPr>
          <w:delText>On peut aussi noter que les annexes au règlement 809/2004 de la Commission qui permet de mettre en œuvre la directive 2003/71/CE demandent à indiquer dans le prospectus toutes les personnes responsables des informations contenues dans le prospectus et, le cas échéant, de certaines parties de celui-ci – auquel cas ces parties doivent être indiquées ensemble avec une déclaration de responsabilité de ces personnes.</w:delText>
        </w:r>
      </w:del>
    </w:p>
    <w:p w:rsidR="00D61F25" w:rsidRPr="00203B0B" w:rsidDel="00AB668C" w:rsidRDefault="00D61F25" w:rsidP="00BA3A7D">
      <w:pPr>
        <w:rPr>
          <w:del w:id="1019" w:author="Guezennec Caroline" w:date="2005-06-22T15:58:00Z"/>
          <w:rFonts w:ascii="Arial" w:hAnsi="Arial" w:cs="Arial"/>
          <w:lang w:val="fr-CH"/>
        </w:rPr>
        <w:pPrChange w:id="1020" w:author="Guezennec Caroline" w:date="2005-06-22T16:00:00Z">
          <w:pPr>
            <w:jc w:val="both"/>
          </w:pPr>
        </w:pPrChange>
      </w:pPr>
    </w:p>
    <w:p w:rsidR="00D61F25" w:rsidRPr="001C465A" w:rsidDel="00AB668C" w:rsidRDefault="001C465A" w:rsidP="00BA3A7D">
      <w:pPr>
        <w:rPr>
          <w:del w:id="1021" w:author="Guezennec Caroline" w:date="2005-06-22T15:58:00Z"/>
          <w:rFonts w:ascii="Arial" w:hAnsi="Arial" w:cs="Arial"/>
          <w:i/>
        </w:rPr>
        <w:pPrChange w:id="1022" w:author="Guezennec Caroline" w:date="2005-06-22T16:00:00Z">
          <w:pPr>
            <w:jc w:val="both"/>
          </w:pPr>
        </w:pPrChange>
      </w:pPr>
      <w:del w:id="1023" w:author="Guezennec Caroline" w:date="2005-06-22T15:58:00Z">
        <w:r w:rsidRPr="001C465A" w:rsidDel="00AB668C">
          <w:rPr>
            <w:rFonts w:ascii="Arial" w:hAnsi="Arial" w:cs="Arial"/>
            <w:i/>
          </w:rPr>
          <w:delText>Ad article 11</w:delText>
        </w:r>
      </w:del>
      <w:del w:id="1024" w:author="Guezennec Caroline" w:date="2005-06-21T14:47:00Z">
        <w:r w:rsidRPr="001C465A" w:rsidDel="002277FB">
          <w:rPr>
            <w:rFonts w:ascii="Arial" w:hAnsi="Arial" w:cs="Arial"/>
            <w:i/>
          </w:rPr>
          <w:delText>.</w:delText>
        </w:r>
      </w:del>
    </w:p>
    <w:p w:rsidR="001C465A" w:rsidDel="00AB668C" w:rsidRDefault="001C465A" w:rsidP="00BA3A7D">
      <w:pPr>
        <w:rPr>
          <w:del w:id="1025" w:author="Guezennec Caroline" w:date="2005-06-22T15:58:00Z"/>
          <w:rFonts w:ascii="Arial" w:hAnsi="Arial" w:cs="Arial"/>
        </w:rPr>
        <w:pPrChange w:id="1026" w:author="Guezennec Caroline" w:date="2005-06-22T16:00:00Z">
          <w:pPr>
            <w:jc w:val="both"/>
          </w:pPr>
        </w:pPrChange>
      </w:pPr>
    </w:p>
    <w:p w:rsidR="00D61F25" w:rsidDel="00AB668C" w:rsidRDefault="001C4EC7" w:rsidP="00BA3A7D">
      <w:pPr>
        <w:rPr>
          <w:del w:id="1027" w:author="Guezennec Caroline" w:date="2005-06-22T15:58:00Z"/>
          <w:rFonts w:ascii="Arial" w:hAnsi="Arial" w:cs="Arial"/>
        </w:rPr>
        <w:pPrChange w:id="1028" w:author="Guezennec Caroline" w:date="2005-06-22T16:00:00Z">
          <w:pPr>
            <w:jc w:val="both"/>
          </w:pPr>
        </w:pPrChange>
      </w:pPr>
      <w:del w:id="1029" w:author="Guezennec Caroline" w:date="2005-06-22T15:58:00Z">
        <w:r w:rsidDel="00AB668C">
          <w:rPr>
            <w:rFonts w:ascii="Arial" w:hAnsi="Arial" w:cs="Arial"/>
          </w:rPr>
          <w:delText xml:space="preserve">Le Conseil d'Etat </w:delText>
        </w:r>
        <w:r w:rsidR="00370B03" w:rsidDel="00AB668C">
          <w:rPr>
            <w:rFonts w:ascii="Arial" w:hAnsi="Arial" w:cs="Arial"/>
          </w:rPr>
          <w:delText>s</w:delText>
        </w:r>
      </w:del>
      <w:del w:id="1030" w:author="Guezennec Caroline" w:date="2005-06-21T14:46:00Z">
        <w:r w:rsidR="00370B03" w:rsidDel="002277FB">
          <w:rPr>
            <w:rFonts w:ascii="Arial" w:hAnsi="Arial" w:cs="Arial"/>
          </w:rPr>
          <w:delText xml:space="preserve">e </w:delText>
        </w:r>
        <w:r w:rsidDel="002277FB">
          <w:rPr>
            <w:rFonts w:ascii="Arial" w:hAnsi="Arial" w:cs="Arial"/>
          </w:rPr>
          <w:delText>demande ce qui est</w:delText>
        </w:r>
      </w:del>
      <w:del w:id="1031" w:author="Guezennec Caroline" w:date="2005-06-22T15:58:00Z">
        <w:r w:rsidDel="00AB668C">
          <w:rPr>
            <w:rFonts w:ascii="Arial" w:hAnsi="Arial" w:cs="Arial"/>
          </w:rPr>
          <w:delText xml:space="preserve"> la portée exacte de la notion de "préalablement déposé", aux paragraphes 2 et 4.</w:delText>
        </w:r>
      </w:del>
    </w:p>
    <w:p w:rsidR="001C4EC7" w:rsidDel="00AB668C" w:rsidRDefault="00DB7B62" w:rsidP="00BA3A7D">
      <w:pPr>
        <w:rPr>
          <w:del w:id="1032" w:author="Guezennec Caroline" w:date="2005-06-22T15:58:00Z"/>
          <w:rFonts w:ascii="Arial" w:hAnsi="Arial" w:cs="Arial"/>
        </w:rPr>
        <w:pPrChange w:id="1033" w:author="Guezennec Caroline" w:date="2005-06-22T16:00:00Z">
          <w:pPr>
            <w:jc w:val="both"/>
          </w:pPr>
        </w:pPrChange>
      </w:pPr>
      <w:del w:id="1034" w:author="Guezennec Caroline" w:date="2005-06-22T15:58:00Z">
        <w:r w:rsidDel="00AB668C">
          <w:rPr>
            <w:rFonts w:ascii="Arial" w:hAnsi="Arial" w:cs="Arial"/>
          </w:rPr>
          <w:delText>Le dépôt préalable du prospectus de base conformément au paragraphe 2, respectivement du document d’enregistrement conformément au paragraphe 4 doi</w:delText>
        </w:r>
      </w:del>
      <w:del w:id="1035" w:author="Guezennec Caroline" w:date="2005-06-21T15:06:00Z">
        <w:r w:rsidDel="00963A18">
          <w:rPr>
            <w:rFonts w:ascii="Arial" w:hAnsi="Arial" w:cs="Arial"/>
          </w:rPr>
          <w:delText>ven</w:delText>
        </w:r>
      </w:del>
      <w:del w:id="1036" w:author="Guezennec Caroline" w:date="2005-06-22T15:58:00Z">
        <w:r w:rsidDel="00AB668C">
          <w:rPr>
            <w:rFonts w:ascii="Arial" w:hAnsi="Arial" w:cs="Arial"/>
          </w:rPr>
          <w:delText xml:space="preserve">t se faire préalablement à leur utilisation comme partie du prospectus lors de l’émission effective de titres par voie de dépôt des conditions définitives, respectivement par voie </w:delText>
        </w:r>
      </w:del>
      <w:del w:id="1037" w:author="Guezennec Caroline" w:date="2005-06-21T15:06:00Z">
        <w:r w:rsidDel="00963A18">
          <w:rPr>
            <w:rFonts w:ascii="Arial" w:hAnsi="Arial" w:cs="Arial"/>
          </w:rPr>
          <w:delText xml:space="preserve">de </w:delText>
        </w:r>
        <w:r w:rsidR="002A7EF8" w:rsidDel="00963A18">
          <w:rPr>
            <w:rFonts w:ascii="Arial" w:hAnsi="Arial" w:cs="Arial"/>
          </w:rPr>
          <w:delText>d</w:delText>
        </w:r>
      </w:del>
      <w:del w:id="1038" w:author="Guezennec Caroline" w:date="2005-06-22T15:58:00Z">
        <w:r w:rsidR="002A7EF8" w:rsidDel="00AB668C">
          <w:rPr>
            <w:rFonts w:ascii="Arial" w:hAnsi="Arial" w:cs="Arial"/>
          </w:rPr>
          <w:delText>’approbation d’une note relative aux valeurs mobilières.</w:delText>
        </w:r>
      </w:del>
    </w:p>
    <w:p w:rsidR="00DB585A" w:rsidDel="00AB668C" w:rsidRDefault="00DB585A" w:rsidP="00BA3A7D">
      <w:pPr>
        <w:rPr>
          <w:del w:id="1039" w:author="Guezennec Caroline" w:date="2005-06-22T15:58:00Z"/>
          <w:rFonts w:ascii="Arial" w:hAnsi="Arial" w:cs="Arial"/>
        </w:rPr>
        <w:pPrChange w:id="1040" w:author="Guezennec Caroline" w:date="2005-06-22T16:00:00Z">
          <w:pPr>
            <w:jc w:val="both"/>
          </w:pPr>
        </w:pPrChange>
      </w:pPr>
    </w:p>
    <w:p w:rsidR="001C4EC7" w:rsidRPr="001F4191" w:rsidDel="00AB668C" w:rsidRDefault="001F4191" w:rsidP="00BA3A7D">
      <w:pPr>
        <w:rPr>
          <w:del w:id="1041" w:author="Guezennec Caroline" w:date="2005-06-22T15:58:00Z"/>
          <w:rFonts w:ascii="Arial" w:hAnsi="Arial" w:cs="Arial"/>
          <w:i/>
        </w:rPr>
        <w:pPrChange w:id="1042" w:author="Guezennec Caroline" w:date="2005-06-22T16:00:00Z">
          <w:pPr>
            <w:jc w:val="both"/>
          </w:pPr>
        </w:pPrChange>
      </w:pPr>
      <w:del w:id="1043" w:author="Guezennec Caroline" w:date="2005-06-22T15:58:00Z">
        <w:r w:rsidRPr="001F4191" w:rsidDel="00AB668C">
          <w:rPr>
            <w:rFonts w:ascii="Arial" w:hAnsi="Arial" w:cs="Arial"/>
            <w:i/>
          </w:rPr>
          <w:delText>Article 12.</w:delText>
        </w:r>
        <w:r w:rsidDel="00AB668C">
          <w:rPr>
            <w:rFonts w:ascii="Arial" w:hAnsi="Arial" w:cs="Arial"/>
            <w:i/>
          </w:rPr>
          <w:delText>-</w:delText>
        </w:r>
        <w:r w:rsidRPr="001F4191" w:rsidDel="00AB668C">
          <w:rPr>
            <w:rFonts w:ascii="Arial" w:hAnsi="Arial" w:cs="Arial"/>
            <w:i/>
          </w:rPr>
          <w:delText xml:space="preserve"> Prospectus consistant en documents distincts</w:delText>
        </w:r>
      </w:del>
    </w:p>
    <w:p w:rsidR="00356578" w:rsidDel="00AB668C" w:rsidRDefault="00356578" w:rsidP="00BA3A7D">
      <w:pPr>
        <w:rPr>
          <w:del w:id="1044" w:author="Guezennec Caroline" w:date="2005-06-22T15:58:00Z"/>
          <w:rFonts w:ascii="Arial" w:hAnsi="Arial" w:cs="Arial"/>
        </w:rPr>
        <w:pPrChange w:id="1045" w:author="Guezennec Caroline" w:date="2005-06-22T16:00:00Z">
          <w:pPr>
            <w:jc w:val="both"/>
          </w:pPr>
        </w:pPrChange>
      </w:pPr>
    </w:p>
    <w:p w:rsidR="001F4191" w:rsidDel="00AB668C" w:rsidRDefault="007C3C1A" w:rsidP="00BA3A7D">
      <w:pPr>
        <w:rPr>
          <w:del w:id="1046" w:author="Guezennec Caroline" w:date="2005-06-22T15:58:00Z"/>
          <w:rFonts w:ascii="Arial" w:hAnsi="Arial" w:cs="Arial"/>
        </w:rPr>
        <w:pPrChange w:id="1047" w:author="Guezennec Caroline" w:date="2005-06-22T16:00:00Z">
          <w:pPr>
            <w:jc w:val="both"/>
          </w:pPr>
        </w:pPrChange>
      </w:pPr>
      <w:del w:id="1048" w:author="Guezennec Caroline" w:date="2005-06-22T15:58:00Z">
        <w:r w:rsidDel="00AB668C">
          <w:rPr>
            <w:rFonts w:ascii="Arial" w:hAnsi="Arial" w:cs="Arial"/>
          </w:rPr>
          <w:delText xml:space="preserve">Comme l'article </w:delText>
        </w:r>
      </w:del>
      <w:del w:id="1049" w:author="Guezennec Caroline" w:date="2005-06-21T14:48:00Z">
        <w:r w:rsidDel="002277FB">
          <w:rPr>
            <w:rFonts w:ascii="Arial" w:hAnsi="Arial" w:cs="Arial"/>
          </w:rPr>
          <w:delText xml:space="preserve">sous rubrique </w:delText>
        </w:r>
      </w:del>
      <w:del w:id="1050" w:author="Guezennec Caroline" w:date="2005-06-22T15:58:00Z">
        <w:r w:rsidDel="00AB668C">
          <w:rPr>
            <w:rFonts w:ascii="Arial" w:hAnsi="Arial" w:cs="Arial"/>
          </w:rPr>
          <w:delText xml:space="preserve">forme un ensemble logique avec l'article 11, la Commission s'est ralliée à la proposition du Conseil d'Etat, de </w:delText>
        </w:r>
      </w:del>
      <w:del w:id="1051" w:author="Guezennec Caroline" w:date="2005-06-21T14:48:00Z">
        <w:r w:rsidDel="002277FB">
          <w:rPr>
            <w:rFonts w:ascii="Arial" w:hAnsi="Arial" w:cs="Arial"/>
          </w:rPr>
          <w:delText xml:space="preserve">faire avancer cet </w:delText>
        </w:r>
      </w:del>
      <w:del w:id="1052" w:author="Guezennec Caroline" w:date="2005-06-22T15:58:00Z">
        <w:r w:rsidDel="00AB668C">
          <w:rPr>
            <w:rFonts w:ascii="Arial" w:hAnsi="Arial" w:cs="Arial"/>
          </w:rPr>
          <w:delText xml:space="preserve">article </w:delText>
        </w:r>
      </w:del>
      <w:del w:id="1053" w:author="Guezennec Caroline" w:date="2005-06-21T14:48:00Z">
        <w:r w:rsidDel="002277FB">
          <w:rPr>
            <w:rFonts w:ascii="Arial" w:hAnsi="Arial" w:cs="Arial"/>
          </w:rPr>
          <w:delText xml:space="preserve">de 14 à </w:delText>
        </w:r>
      </w:del>
      <w:del w:id="1054" w:author="Guezennec Caroline" w:date="2005-06-22T15:58:00Z">
        <w:r w:rsidDel="00AB668C">
          <w:rPr>
            <w:rFonts w:ascii="Arial" w:hAnsi="Arial" w:cs="Arial"/>
          </w:rPr>
          <w:delText>12.</w:delText>
        </w:r>
      </w:del>
    </w:p>
    <w:p w:rsidR="007C3C1A" w:rsidDel="00AB668C" w:rsidRDefault="007C3C1A" w:rsidP="00BA3A7D">
      <w:pPr>
        <w:rPr>
          <w:del w:id="1055" w:author="Guezennec Caroline" w:date="2005-06-22T15:58:00Z"/>
          <w:rFonts w:ascii="Arial" w:hAnsi="Arial" w:cs="Arial"/>
        </w:rPr>
        <w:pPrChange w:id="1056" w:author="Guezennec Caroline" w:date="2005-06-22T16:00:00Z">
          <w:pPr>
            <w:jc w:val="both"/>
          </w:pPr>
        </w:pPrChange>
      </w:pPr>
    </w:p>
    <w:p w:rsidR="007C3C1A" w:rsidRPr="00563D0D" w:rsidDel="00AB668C" w:rsidRDefault="00563D0D" w:rsidP="00BA3A7D">
      <w:pPr>
        <w:rPr>
          <w:del w:id="1057" w:author="Guezennec Caroline" w:date="2005-06-22T15:58:00Z"/>
          <w:rFonts w:ascii="Arial" w:hAnsi="Arial" w:cs="Arial"/>
          <w:i/>
        </w:rPr>
        <w:pPrChange w:id="1058" w:author="Guezennec Caroline" w:date="2005-06-22T16:00:00Z">
          <w:pPr>
            <w:jc w:val="both"/>
          </w:pPr>
        </w:pPrChange>
      </w:pPr>
      <w:del w:id="1059" w:author="Guezennec Caroline" w:date="2005-06-22T15:58:00Z">
        <w:r w:rsidRPr="00563D0D" w:rsidDel="00AB668C">
          <w:rPr>
            <w:rFonts w:ascii="Arial" w:hAnsi="Arial" w:cs="Arial"/>
            <w:i/>
          </w:rPr>
          <w:delText>Article 13.- Supplément au prospectus</w:delText>
        </w:r>
      </w:del>
    </w:p>
    <w:p w:rsidR="00D61F25" w:rsidDel="00AB668C" w:rsidRDefault="00D61F25" w:rsidP="00BA3A7D">
      <w:pPr>
        <w:rPr>
          <w:del w:id="1060" w:author="Guezennec Caroline" w:date="2005-06-22T15:58:00Z"/>
          <w:rFonts w:ascii="Arial" w:hAnsi="Arial" w:cs="Arial"/>
        </w:rPr>
        <w:pPrChange w:id="1061" w:author="Guezennec Caroline" w:date="2005-06-22T16:00:00Z">
          <w:pPr>
            <w:jc w:val="both"/>
          </w:pPr>
        </w:pPrChange>
      </w:pPr>
    </w:p>
    <w:p w:rsidR="00DF10B6" w:rsidDel="00AB668C" w:rsidRDefault="00785511" w:rsidP="00BA3A7D">
      <w:pPr>
        <w:rPr>
          <w:del w:id="1062" w:author="Guezennec Caroline" w:date="2005-06-22T15:58:00Z"/>
          <w:rFonts w:ascii="Arial" w:hAnsi="Arial" w:cs="Arial"/>
        </w:rPr>
        <w:pPrChange w:id="1063" w:author="Guezennec Caroline" w:date="2005-06-22T16:00:00Z">
          <w:pPr>
            <w:jc w:val="both"/>
          </w:pPr>
        </w:pPrChange>
      </w:pPr>
      <w:del w:id="1064" w:author="Guezennec Caroline" w:date="2005-06-22T15:58:00Z">
        <w:r w:rsidDel="00AB668C">
          <w:rPr>
            <w:rFonts w:ascii="Arial" w:hAnsi="Arial" w:cs="Arial"/>
          </w:rPr>
          <w:delText xml:space="preserve">Cet article est également avancé, constituant un ensemble logique avec les articles 11 et 12 nouveau. </w:delText>
        </w:r>
      </w:del>
    </w:p>
    <w:p w:rsidR="0039355D" w:rsidDel="00AB668C" w:rsidRDefault="0039355D" w:rsidP="00BA3A7D">
      <w:pPr>
        <w:rPr>
          <w:del w:id="1065" w:author="Guezennec Caroline" w:date="2005-06-22T15:58:00Z"/>
          <w:rFonts w:ascii="Arial" w:hAnsi="Arial" w:cs="Arial"/>
        </w:rPr>
        <w:pPrChange w:id="1066" w:author="Guezennec Caroline" w:date="2005-06-22T16:00:00Z">
          <w:pPr>
            <w:jc w:val="both"/>
          </w:pPr>
        </w:pPrChange>
      </w:pPr>
    </w:p>
    <w:p w:rsidR="0031429B" w:rsidDel="00AB668C" w:rsidRDefault="0031429B" w:rsidP="00BA3A7D">
      <w:pPr>
        <w:rPr>
          <w:del w:id="1067" w:author="Guezennec Caroline" w:date="2005-06-22T15:58:00Z"/>
          <w:rFonts w:ascii="Arial" w:hAnsi="Arial" w:cs="Arial"/>
        </w:rPr>
        <w:pPrChange w:id="1068" w:author="Guezennec Caroline" w:date="2005-06-22T16:00:00Z">
          <w:pPr>
            <w:jc w:val="both"/>
          </w:pPr>
        </w:pPrChange>
      </w:pPr>
      <w:del w:id="1069" w:author="Guezennec Caroline" w:date="2005-06-22T15:58:00Z">
        <w:r w:rsidDel="00AB668C">
          <w:rPr>
            <w:rFonts w:ascii="Arial" w:hAnsi="Arial" w:cs="Arial"/>
          </w:rPr>
          <w:delText>Le Conseil d'Etat s'interroge "</w:delText>
        </w:r>
        <w:r w:rsidRPr="00370B03" w:rsidDel="00AB668C">
          <w:rPr>
            <w:rFonts w:ascii="Arial" w:hAnsi="Arial" w:cs="Arial"/>
            <w:i/>
          </w:rPr>
          <w:delText>s'il ne serait pas indiqué que les autorités compétentes recommandent aux émetteurs d'insérer à ce titre une clause de limitation de leur responsabilité dans le prospectus.</w:delText>
        </w:r>
        <w:r w:rsidDel="00AB668C">
          <w:rPr>
            <w:rFonts w:ascii="Arial" w:hAnsi="Arial" w:cs="Arial"/>
          </w:rPr>
          <w:delText>"</w:delText>
        </w:r>
      </w:del>
    </w:p>
    <w:p w:rsidR="0031429B" w:rsidDel="00AB668C" w:rsidRDefault="002A7EF8" w:rsidP="00BA3A7D">
      <w:pPr>
        <w:rPr>
          <w:del w:id="1070" w:author="Guezennec Caroline" w:date="2005-06-22T15:58:00Z"/>
          <w:rFonts w:ascii="Arial" w:hAnsi="Arial" w:cs="Arial"/>
        </w:rPr>
        <w:pPrChange w:id="1071" w:author="Guezennec Caroline" w:date="2005-06-22T16:00:00Z">
          <w:pPr>
            <w:jc w:val="both"/>
          </w:pPr>
        </w:pPrChange>
      </w:pPr>
      <w:del w:id="1072" w:author="Guezennec Caroline" w:date="2005-06-22T15:58:00Z">
        <w:r w:rsidDel="00AB668C">
          <w:rPr>
            <w:rFonts w:ascii="Arial" w:hAnsi="Arial" w:cs="Arial"/>
          </w:rPr>
          <w:delText xml:space="preserve">L’appréciation du caractère significatif ou substantiel d’une information est un principe qui est aussi repris dans les schémas annexés </w:delText>
        </w:r>
        <w:r w:rsidRPr="00396C66" w:rsidDel="00AB668C">
          <w:rPr>
            <w:rFonts w:ascii="Arial" w:hAnsi="Arial" w:cs="Arial"/>
            <w:lang w:val="fr-CH"/>
          </w:rPr>
          <w:delText>au règlement 809/2004 de la Commission qui permet de mettre en œuvre la directive 2003/71/CE</w:delText>
        </w:r>
        <w:r w:rsidDel="00AB668C">
          <w:rPr>
            <w:rFonts w:ascii="Arial" w:hAnsi="Arial" w:cs="Arial"/>
            <w:lang w:val="fr-CH"/>
          </w:rPr>
          <w:delText>. Par ailleurs, on peut se demander si l’introduction d’une clause de limitation ici ne pourrait pas créer une fausse impression de sécurité pour les émetteurs.</w:delText>
        </w:r>
      </w:del>
    </w:p>
    <w:p w:rsidR="0031429B" w:rsidDel="00AB668C" w:rsidRDefault="0031429B" w:rsidP="00BA3A7D">
      <w:pPr>
        <w:rPr>
          <w:del w:id="1073" w:author="Guezennec Caroline" w:date="2005-06-22T15:58:00Z"/>
          <w:rFonts w:ascii="Arial" w:hAnsi="Arial" w:cs="Arial"/>
        </w:rPr>
        <w:pPrChange w:id="1074" w:author="Guezennec Caroline" w:date="2005-06-22T16:00:00Z">
          <w:pPr>
            <w:jc w:val="both"/>
          </w:pPr>
        </w:pPrChange>
      </w:pPr>
    </w:p>
    <w:p w:rsidR="0031429B" w:rsidDel="00AB668C" w:rsidRDefault="003B78D7" w:rsidP="00BA3A7D">
      <w:pPr>
        <w:rPr>
          <w:del w:id="1075" w:author="Guezennec Caroline" w:date="2005-06-22T15:58:00Z"/>
          <w:rFonts w:ascii="Arial" w:hAnsi="Arial" w:cs="Arial"/>
        </w:rPr>
        <w:pPrChange w:id="1076" w:author="Guezennec Caroline" w:date="2005-06-22T16:00:00Z">
          <w:pPr>
            <w:jc w:val="both"/>
          </w:pPr>
        </w:pPrChange>
      </w:pPr>
      <w:del w:id="1077" w:author="Guezennec Caroline" w:date="2005-06-22T15:58:00Z">
        <w:r w:rsidDel="00AB668C">
          <w:rPr>
            <w:rFonts w:ascii="Arial" w:hAnsi="Arial" w:cs="Arial"/>
          </w:rPr>
          <w:delText>La Haute Corporation recommande de reformuler le paragraphe 3 comme suit:</w:delText>
        </w:r>
      </w:del>
    </w:p>
    <w:p w:rsidR="003B78D7" w:rsidRPr="003B78D7" w:rsidDel="00AB668C" w:rsidRDefault="003B78D7" w:rsidP="00BA3A7D">
      <w:pPr>
        <w:rPr>
          <w:del w:id="1078" w:author="Guezennec Caroline" w:date="2005-06-22T15:58:00Z"/>
          <w:rFonts w:ascii="Arial" w:hAnsi="Arial" w:cs="Arial"/>
          <w:i/>
          <w:u w:val="single"/>
        </w:rPr>
        <w:pPrChange w:id="1079" w:author="Guezennec Caroline" w:date="2005-06-22T16:00:00Z">
          <w:pPr>
            <w:jc w:val="both"/>
          </w:pPr>
        </w:pPrChange>
      </w:pPr>
      <w:del w:id="1080" w:author="Guezennec Caroline" w:date="2005-06-22T15:58:00Z">
        <w:r w:rsidRPr="003B78D7" w:rsidDel="00AB668C">
          <w:rPr>
            <w:rFonts w:ascii="Arial" w:hAnsi="Arial" w:cs="Arial"/>
            <w:i/>
            <w:u w:val="single"/>
          </w:rPr>
          <w:delText>"Un supplément, approuvé conformément aux dispositions de l'article 7, paragraphe 1</w:delText>
        </w:r>
        <w:r w:rsidRPr="003B78D7" w:rsidDel="00AB668C">
          <w:rPr>
            <w:rFonts w:ascii="Arial" w:hAnsi="Arial" w:cs="Arial"/>
            <w:i/>
            <w:u w:val="single"/>
            <w:vertAlign w:val="superscript"/>
          </w:rPr>
          <w:delText>er</w:delText>
        </w:r>
        <w:r w:rsidRPr="003B78D7" w:rsidDel="00AB668C">
          <w:rPr>
            <w:rFonts w:ascii="Arial" w:hAnsi="Arial" w:cs="Arial"/>
            <w:i/>
            <w:u w:val="single"/>
          </w:rPr>
          <w:delText>, est publié chaque fois que surviennent des faits nouveaux significatifs ou des erreurs ou inexactitudes substantielles lorsque le Luxembourg est Etat d'origine."</w:delText>
        </w:r>
      </w:del>
    </w:p>
    <w:p w:rsidR="003B78D7" w:rsidDel="00AB668C" w:rsidRDefault="00AF253B" w:rsidP="00BA3A7D">
      <w:pPr>
        <w:rPr>
          <w:del w:id="1081" w:author="Guezennec Caroline" w:date="2005-06-22T15:58:00Z"/>
          <w:rFonts w:ascii="Arial" w:hAnsi="Arial" w:cs="Arial"/>
        </w:rPr>
        <w:pPrChange w:id="1082" w:author="Guezennec Caroline" w:date="2005-06-22T16:00:00Z">
          <w:pPr>
            <w:jc w:val="both"/>
          </w:pPr>
        </w:pPrChange>
      </w:pPr>
      <w:del w:id="1083" w:author="Guezennec Caroline" w:date="2005-06-22T15:58:00Z">
        <w:r w:rsidDel="00AB668C">
          <w:rPr>
            <w:rFonts w:ascii="Arial" w:hAnsi="Arial" w:cs="Arial"/>
          </w:rPr>
          <w:delText>La deuxième phrase étant superfétatoir</w:delText>
        </w:r>
        <w:r w:rsidR="00370B03" w:rsidDel="00AB668C">
          <w:rPr>
            <w:rFonts w:ascii="Arial" w:hAnsi="Arial" w:cs="Arial"/>
          </w:rPr>
          <w:delText xml:space="preserve">e aux </w:delText>
        </w:r>
      </w:del>
      <w:del w:id="1084" w:author="Guezennec Caroline" w:date="2005-06-21T14:49:00Z">
        <w:r w:rsidR="00370B03" w:rsidDel="00977C3A">
          <w:rPr>
            <w:rFonts w:ascii="Arial" w:hAnsi="Arial" w:cs="Arial"/>
          </w:rPr>
          <w:delText>j</w:delText>
        </w:r>
      </w:del>
      <w:del w:id="1085" w:author="Guezennec Caroline" w:date="2005-06-22T15:58:00Z">
        <w:r w:rsidR="00370B03" w:rsidDel="00AB668C">
          <w:rPr>
            <w:rFonts w:ascii="Arial" w:hAnsi="Arial" w:cs="Arial"/>
          </w:rPr>
          <w:delText>eux du Conseil d'Etat serait</w:delText>
        </w:r>
        <w:r w:rsidDel="00AB668C">
          <w:rPr>
            <w:rFonts w:ascii="Arial" w:hAnsi="Arial" w:cs="Arial"/>
          </w:rPr>
          <w:delText xml:space="preserve"> à biffer.</w:delText>
        </w:r>
      </w:del>
    </w:p>
    <w:p w:rsidR="00AF253B" w:rsidDel="00AB668C" w:rsidRDefault="00DB585A" w:rsidP="00BA3A7D">
      <w:pPr>
        <w:tabs>
          <w:tab w:val="left" w:pos="2190"/>
        </w:tabs>
        <w:rPr>
          <w:del w:id="1086" w:author="Guezennec Caroline" w:date="2005-06-22T15:58:00Z"/>
          <w:rFonts w:ascii="Arial" w:hAnsi="Arial" w:cs="Arial"/>
        </w:rPr>
        <w:pPrChange w:id="1087" w:author="Guezennec Caroline" w:date="2005-06-22T16:00:00Z">
          <w:pPr>
            <w:tabs>
              <w:tab w:val="left" w:pos="2190"/>
            </w:tabs>
            <w:jc w:val="both"/>
          </w:pPr>
        </w:pPrChange>
      </w:pPr>
      <w:del w:id="1088" w:author="Guezennec Caroline" w:date="2005-06-22T15:58:00Z">
        <w:r w:rsidDel="00AB668C">
          <w:rPr>
            <w:rFonts w:ascii="Arial" w:hAnsi="Arial" w:cs="Arial"/>
          </w:rPr>
          <w:delText>La Commission se rallie à ces recommandations.</w:delText>
        </w:r>
      </w:del>
    </w:p>
    <w:p w:rsidR="00254A67" w:rsidDel="00AB668C" w:rsidRDefault="00254A67" w:rsidP="00BA3A7D">
      <w:pPr>
        <w:rPr>
          <w:del w:id="1089" w:author="Guezennec Caroline" w:date="2005-06-22T15:58:00Z"/>
          <w:rFonts w:ascii="Arial" w:hAnsi="Arial" w:cs="Arial"/>
        </w:rPr>
        <w:pPrChange w:id="1090" w:author="Guezennec Caroline" w:date="2005-06-22T16:00:00Z">
          <w:pPr>
            <w:jc w:val="both"/>
          </w:pPr>
        </w:pPrChange>
      </w:pPr>
    </w:p>
    <w:p w:rsidR="00254A67" w:rsidRPr="00A24F03" w:rsidDel="00AB668C" w:rsidRDefault="00A24F03" w:rsidP="00BA3A7D">
      <w:pPr>
        <w:rPr>
          <w:del w:id="1091" w:author="Guezennec Caroline" w:date="2005-06-22T15:58:00Z"/>
          <w:rFonts w:ascii="Arial" w:hAnsi="Arial" w:cs="Arial"/>
          <w:i/>
        </w:rPr>
        <w:pPrChange w:id="1092" w:author="Guezennec Caroline" w:date="2005-06-22T16:00:00Z">
          <w:pPr>
            <w:jc w:val="both"/>
          </w:pPr>
        </w:pPrChange>
      </w:pPr>
      <w:del w:id="1093" w:author="Guezennec Caroline" w:date="2005-06-22T15:58:00Z">
        <w:r w:rsidRPr="00A24F03" w:rsidDel="00AB668C">
          <w:rPr>
            <w:rFonts w:ascii="Arial" w:hAnsi="Arial" w:cs="Arial"/>
            <w:i/>
          </w:rPr>
          <w:delText>Ad article 14 (ancien article 12 du projet gouvernemental)</w:delText>
        </w:r>
      </w:del>
      <w:del w:id="1094" w:author="Guezennec Caroline" w:date="2005-06-21T15:07:00Z">
        <w:r w:rsidRPr="00A24F03" w:rsidDel="00963A18">
          <w:rPr>
            <w:rFonts w:ascii="Arial" w:hAnsi="Arial" w:cs="Arial"/>
            <w:i/>
          </w:rPr>
          <w:delText>,</w:delText>
        </w:r>
      </w:del>
    </w:p>
    <w:p w:rsidR="00A24F03" w:rsidRPr="00A24F03" w:rsidDel="00AB668C" w:rsidRDefault="00A24F03" w:rsidP="00BA3A7D">
      <w:pPr>
        <w:rPr>
          <w:del w:id="1095" w:author="Guezennec Caroline" w:date="2005-06-22T15:58:00Z"/>
          <w:rFonts w:ascii="Arial" w:hAnsi="Arial" w:cs="Arial"/>
          <w:i/>
        </w:rPr>
        <w:pPrChange w:id="1096" w:author="Guezennec Caroline" w:date="2005-06-22T16:00:00Z">
          <w:pPr>
            <w:jc w:val="both"/>
          </w:pPr>
        </w:pPrChange>
      </w:pPr>
      <w:del w:id="1097" w:author="Guezennec Caroline" w:date="2005-06-22T15:58:00Z">
        <w:r w:rsidRPr="00A24F03" w:rsidDel="00AB668C">
          <w:rPr>
            <w:rFonts w:ascii="Arial" w:hAnsi="Arial" w:cs="Arial"/>
            <w:i/>
          </w:rPr>
          <w:delText>Ad article 15 (ancien article 13 du projet gouvernemental)</w:delText>
        </w:r>
      </w:del>
    </w:p>
    <w:p w:rsidR="00563D0D" w:rsidDel="00AB668C" w:rsidRDefault="00563D0D" w:rsidP="00BA3A7D">
      <w:pPr>
        <w:rPr>
          <w:del w:id="1098" w:author="Guezennec Caroline" w:date="2005-06-22T15:58:00Z"/>
          <w:rFonts w:ascii="Arial" w:hAnsi="Arial" w:cs="Arial"/>
        </w:rPr>
        <w:pPrChange w:id="1099" w:author="Guezennec Caroline" w:date="2005-06-22T16:00:00Z">
          <w:pPr>
            <w:jc w:val="both"/>
          </w:pPr>
        </w:pPrChange>
      </w:pPr>
    </w:p>
    <w:p w:rsidR="00A24F03" w:rsidDel="00AB668C" w:rsidRDefault="00A24F03" w:rsidP="00BA3A7D">
      <w:pPr>
        <w:rPr>
          <w:del w:id="1100" w:author="Guezennec Caroline" w:date="2005-06-22T15:58:00Z"/>
          <w:rFonts w:ascii="Arial" w:hAnsi="Arial" w:cs="Arial"/>
        </w:rPr>
        <w:pPrChange w:id="1101" w:author="Guezennec Caroline" w:date="2005-06-22T16:00:00Z">
          <w:pPr>
            <w:jc w:val="both"/>
          </w:pPr>
        </w:pPrChange>
      </w:pPr>
      <w:del w:id="1102" w:author="Guezennec Caroline" w:date="2005-06-22T15:58:00Z">
        <w:r w:rsidDel="00AB668C">
          <w:rPr>
            <w:rFonts w:ascii="Arial" w:hAnsi="Arial" w:cs="Arial"/>
          </w:rPr>
          <w:delText>Sans observation.</w:delText>
        </w:r>
      </w:del>
    </w:p>
    <w:p w:rsidR="00A24F03" w:rsidDel="00AB668C" w:rsidRDefault="00A24F03" w:rsidP="00BA3A7D">
      <w:pPr>
        <w:rPr>
          <w:del w:id="1103" w:author="Guezennec Caroline" w:date="2005-06-22T15:58:00Z"/>
          <w:rFonts w:ascii="Arial" w:hAnsi="Arial" w:cs="Arial"/>
        </w:rPr>
        <w:pPrChange w:id="1104" w:author="Guezennec Caroline" w:date="2005-06-22T16:00:00Z">
          <w:pPr>
            <w:jc w:val="both"/>
          </w:pPr>
        </w:pPrChange>
      </w:pPr>
    </w:p>
    <w:p w:rsidR="00A24F03" w:rsidRPr="00A24F03" w:rsidDel="00AB668C" w:rsidRDefault="00A24F03" w:rsidP="00BA3A7D">
      <w:pPr>
        <w:rPr>
          <w:del w:id="1105" w:author="Guezennec Caroline" w:date="2005-06-22T15:58:00Z"/>
          <w:rFonts w:ascii="Arial" w:hAnsi="Arial" w:cs="Arial"/>
          <w:i/>
        </w:rPr>
        <w:pPrChange w:id="1106" w:author="Guezennec Caroline" w:date="2005-06-22T16:00:00Z">
          <w:pPr>
            <w:jc w:val="both"/>
          </w:pPr>
        </w:pPrChange>
      </w:pPr>
      <w:del w:id="1107" w:author="Guezennec Caroline" w:date="2005-06-22T15:58:00Z">
        <w:r w:rsidRPr="00A24F03" w:rsidDel="00AB668C">
          <w:rPr>
            <w:rFonts w:ascii="Arial" w:hAnsi="Arial" w:cs="Arial"/>
            <w:i/>
          </w:rPr>
          <w:delText>Ad article 16 (ancien article 15 du projet gouvernemental)</w:delText>
        </w:r>
      </w:del>
    </w:p>
    <w:p w:rsidR="00A24F03" w:rsidDel="00AB668C" w:rsidRDefault="00A24F03" w:rsidP="00BA3A7D">
      <w:pPr>
        <w:rPr>
          <w:del w:id="1108" w:author="Guezennec Caroline" w:date="2005-06-22T15:58:00Z"/>
          <w:rFonts w:ascii="Arial" w:hAnsi="Arial" w:cs="Arial"/>
        </w:rPr>
        <w:pPrChange w:id="1109" w:author="Guezennec Caroline" w:date="2005-06-22T16:00:00Z">
          <w:pPr>
            <w:jc w:val="both"/>
          </w:pPr>
        </w:pPrChange>
      </w:pPr>
    </w:p>
    <w:p w:rsidR="00563D0D" w:rsidDel="00AB668C" w:rsidRDefault="008A489F" w:rsidP="00BA3A7D">
      <w:pPr>
        <w:rPr>
          <w:del w:id="1110" w:author="Guezennec Caroline" w:date="2005-06-22T15:58:00Z"/>
          <w:rFonts w:ascii="Arial" w:hAnsi="Arial" w:cs="Arial"/>
        </w:rPr>
        <w:pPrChange w:id="1111" w:author="Guezennec Caroline" w:date="2005-06-22T16:00:00Z">
          <w:pPr>
            <w:jc w:val="both"/>
          </w:pPr>
        </w:pPrChange>
      </w:pPr>
      <w:del w:id="1112" w:author="Guezennec Caroline" w:date="2005-06-22T15:58:00Z">
        <w:r w:rsidDel="00AB668C">
          <w:rPr>
            <w:rFonts w:ascii="Arial" w:hAnsi="Arial" w:cs="Arial"/>
          </w:rPr>
          <w:delText>Le Conseil d'Etat suggère de modifier l'intitulé de l'article sous rubrique en "Publication et publicité du prospectus".</w:delText>
        </w:r>
        <w:r w:rsidR="006F1059" w:rsidDel="00AB668C">
          <w:rPr>
            <w:rFonts w:ascii="Arial" w:hAnsi="Arial" w:cs="Arial"/>
          </w:rPr>
          <w:delText xml:space="preserve"> La Commission marque son accord avec le libellé suggéré.</w:delText>
        </w:r>
      </w:del>
    </w:p>
    <w:p w:rsidR="006F1059" w:rsidDel="00AB668C" w:rsidRDefault="006F1059" w:rsidP="00BA3A7D">
      <w:pPr>
        <w:rPr>
          <w:del w:id="1113" w:author="Guezennec Caroline" w:date="2005-06-22T15:58:00Z"/>
          <w:rFonts w:ascii="Arial" w:hAnsi="Arial" w:cs="Arial"/>
        </w:rPr>
        <w:pPrChange w:id="1114" w:author="Guezennec Caroline" w:date="2005-06-22T16:00:00Z">
          <w:pPr>
            <w:jc w:val="both"/>
          </w:pPr>
        </w:pPrChange>
      </w:pPr>
    </w:p>
    <w:p w:rsidR="0065422E" w:rsidDel="00AB668C" w:rsidRDefault="00953C77" w:rsidP="00BA3A7D">
      <w:pPr>
        <w:rPr>
          <w:del w:id="1115" w:author="Guezennec Caroline" w:date="2005-06-22T15:58:00Z"/>
          <w:rFonts w:ascii="Arial" w:hAnsi="Arial" w:cs="Arial"/>
        </w:rPr>
        <w:pPrChange w:id="1116" w:author="Guezennec Caroline" w:date="2005-06-22T16:00:00Z">
          <w:pPr>
            <w:jc w:val="both"/>
          </w:pPr>
        </w:pPrChange>
      </w:pPr>
      <w:del w:id="1117" w:author="Guezennec Caroline" w:date="2005-06-22T15:58:00Z">
        <w:r w:rsidDel="00AB668C">
          <w:rPr>
            <w:rFonts w:ascii="Arial" w:hAnsi="Arial" w:cs="Arial"/>
          </w:rPr>
          <w:delText>La Haute Corporation souhaite également des précisions quant à la faculté de délégation des publications que le paragraphe 4 donne à la CSSF.</w:delText>
        </w:r>
      </w:del>
    </w:p>
    <w:p w:rsidR="006F1059" w:rsidDel="00AB668C" w:rsidRDefault="002A7EF8" w:rsidP="00BA3A7D">
      <w:pPr>
        <w:rPr>
          <w:del w:id="1118" w:author="Guezennec Caroline" w:date="2005-06-22T15:58:00Z"/>
          <w:rFonts w:ascii="Arial" w:hAnsi="Arial" w:cs="Arial"/>
        </w:rPr>
        <w:pPrChange w:id="1119" w:author="Guezennec Caroline" w:date="2005-06-22T16:00:00Z">
          <w:pPr>
            <w:jc w:val="both"/>
          </w:pPr>
        </w:pPrChange>
      </w:pPr>
      <w:del w:id="1120" w:author="Guezennec Caroline" w:date="2005-06-22T15:58:00Z">
        <w:r w:rsidDel="00AB668C">
          <w:rPr>
            <w:rFonts w:ascii="Arial" w:hAnsi="Arial" w:cs="Arial"/>
          </w:rPr>
          <w:delText>La CSSF prévoit de déléguer ces publications à la Bourse de Luxembourg laquelle dispose déjà aujourd’hui d’un dispositif adapté à cette faculté.</w:delText>
        </w:r>
      </w:del>
    </w:p>
    <w:p w:rsidR="006F1059" w:rsidDel="00AB668C" w:rsidRDefault="006F1059" w:rsidP="00BA3A7D">
      <w:pPr>
        <w:rPr>
          <w:del w:id="1121" w:author="Guezennec Caroline" w:date="2005-06-22T15:58:00Z"/>
          <w:rFonts w:ascii="Arial" w:hAnsi="Arial" w:cs="Arial"/>
        </w:rPr>
        <w:pPrChange w:id="1122" w:author="Guezennec Caroline" w:date="2005-06-22T16:00:00Z">
          <w:pPr>
            <w:jc w:val="both"/>
          </w:pPr>
        </w:pPrChange>
      </w:pPr>
    </w:p>
    <w:p w:rsidR="00A24F03" w:rsidRPr="00905118" w:rsidDel="00AB668C" w:rsidRDefault="00905118" w:rsidP="00BA3A7D">
      <w:pPr>
        <w:rPr>
          <w:del w:id="1123" w:author="Guezennec Caroline" w:date="2005-06-22T15:58:00Z"/>
          <w:rFonts w:ascii="Arial" w:hAnsi="Arial" w:cs="Arial"/>
          <w:i/>
        </w:rPr>
        <w:pPrChange w:id="1124" w:author="Guezennec Caroline" w:date="2005-06-22T16:00:00Z">
          <w:pPr>
            <w:jc w:val="both"/>
          </w:pPr>
        </w:pPrChange>
      </w:pPr>
      <w:del w:id="1125" w:author="Guezennec Caroline" w:date="2005-06-22T15:58:00Z">
        <w:r w:rsidRPr="00905118" w:rsidDel="00AB668C">
          <w:rPr>
            <w:rFonts w:ascii="Arial" w:hAnsi="Arial" w:cs="Arial"/>
            <w:i/>
          </w:rPr>
          <w:delText>Ad article 30</w:delText>
        </w:r>
      </w:del>
    </w:p>
    <w:p w:rsidR="00905118" w:rsidDel="00AB668C" w:rsidRDefault="00905118" w:rsidP="00BA3A7D">
      <w:pPr>
        <w:rPr>
          <w:del w:id="1126" w:author="Guezennec Caroline" w:date="2005-06-22T15:58:00Z"/>
          <w:rFonts w:ascii="Arial" w:hAnsi="Arial" w:cs="Arial"/>
        </w:rPr>
        <w:pPrChange w:id="1127" w:author="Guezennec Caroline" w:date="2005-06-22T16:00:00Z">
          <w:pPr>
            <w:jc w:val="both"/>
          </w:pPr>
        </w:pPrChange>
      </w:pPr>
    </w:p>
    <w:p w:rsidR="00AA61E4" w:rsidDel="00AB668C" w:rsidRDefault="00AA61E4" w:rsidP="00BA3A7D">
      <w:pPr>
        <w:rPr>
          <w:del w:id="1128" w:author="Guezennec Caroline" w:date="2005-06-22T15:58:00Z"/>
          <w:rFonts w:ascii="Arial" w:hAnsi="Arial" w:cs="Arial"/>
        </w:rPr>
        <w:pPrChange w:id="1129" w:author="Guezennec Caroline" w:date="2005-06-22T16:00:00Z">
          <w:pPr>
            <w:jc w:val="both"/>
          </w:pPr>
        </w:pPrChange>
      </w:pPr>
      <w:del w:id="1130" w:author="Guezennec Caroline" w:date="2005-06-22T15:58:00Z">
        <w:r w:rsidDel="00AB668C">
          <w:rPr>
            <w:rFonts w:ascii="Arial" w:hAnsi="Arial" w:cs="Arial"/>
          </w:rPr>
          <w:delText xml:space="preserve">Le Conseil d'Etat soulève la question s'il ne serait pas </w:delText>
        </w:r>
        <w:r w:rsidR="00DE7430" w:rsidDel="00AB668C">
          <w:rPr>
            <w:rFonts w:ascii="Arial" w:hAnsi="Arial" w:cs="Arial"/>
          </w:rPr>
          <w:delText>opportun</w:delText>
        </w:r>
        <w:r w:rsidDel="00AB668C">
          <w:rPr>
            <w:rFonts w:ascii="Arial" w:hAnsi="Arial" w:cs="Arial"/>
          </w:rPr>
          <w:delText xml:space="preserve"> de préciser les modalités ou critères d'établissement de la liste des informations minimum à fournir.</w:delText>
        </w:r>
      </w:del>
    </w:p>
    <w:p w:rsidR="00EB7CB1" w:rsidDel="00AB668C" w:rsidRDefault="002A7EF8" w:rsidP="00BA3A7D">
      <w:pPr>
        <w:rPr>
          <w:del w:id="1131" w:author="Guezennec Caroline" w:date="2005-06-22T15:58:00Z"/>
          <w:rFonts w:ascii="Arial" w:hAnsi="Arial" w:cs="Arial"/>
        </w:rPr>
        <w:pPrChange w:id="1132" w:author="Guezennec Caroline" w:date="2005-06-22T16:00:00Z">
          <w:pPr>
            <w:jc w:val="both"/>
          </w:pPr>
        </w:pPrChange>
      </w:pPr>
      <w:del w:id="1133" w:author="Guezennec Caroline" w:date="2005-06-22T15:58:00Z">
        <w:r w:rsidDel="00AB668C">
          <w:rPr>
            <w:rFonts w:ascii="Arial" w:hAnsi="Arial" w:cs="Arial"/>
          </w:rPr>
          <w:delText>Comme cette partie porte sur les titres non couverts par la directive, indiquer une liste des informations à fournir serait susceptible de réduire la possibilité de la CSSF de réagir avec une flexibilité appropriée à l’introduction de nouveaux produits.</w:delText>
        </w:r>
      </w:del>
    </w:p>
    <w:p w:rsidR="00EB7CB1" w:rsidDel="00AB668C" w:rsidRDefault="00EB7CB1" w:rsidP="00BA3A7D">
      <w:pPr>
        <w:rPr>
          <w:del w:id="1134" w:author="Guezennec Caroline" w:date="2005-06-22T15:58:00Z"/>
          <w:rFonts w:ascii="Arial" w:hAnsi="Arial" w:cs="Arial"/>
        </w:rPr>
        <w:pPrChange w:id="1135" w:author="Guezennec Caroline" w:date="2005-06-22T16:00:00Z">
          <w:pPr>
            <w:jc w:val="both"/>
          </w:pPr>
        </w:pPrChange>
      </w:pPr>
    </w:p>
    <w:p w:rsidR="00EB7CB1" w:rsidRPr="00EB7CB1" w:rsidDel="00AB668C" w:rsidRDefault="00EB7CB1" w:rsidP="00BA3A7D">
      <w:pPr>
        <w:rPr>
          <w:del w:id="1136" w:author="Guezennec Caroline" w:date="2005-06-22T15:58:00Z"/>
          <w:rFonts w:ascii="Arial" w:hAnsi="Arial" w:cs="Arial"/>
          <w:i/>
        </w:rPr>
        <w:pPrChange w:id="1137" w:author="Guezennec Caroline" w:date="2005-06-22T16:00:00Z">
          <w:pPr>
            <w:jc w:val="both"/>
          </w:pPr>
        </w:pPrChange>
      </w:pPr>
      <w:del w:id="1138" w:author="Guezennec Caroline" w:date="2005-06-22T15:58:00Z">
        <w:r w:rsidRPr="00EB7CB1" w:rsidDel="00AB668C">
          <w:rPr>
            <w:rFonts w:ascii="Arial" w:hAnsi="Arial" w:cs="Arial"/>
            <w:i/>
          </w:rPr>
          <w:delText>Ad article 33</w:delText>
        </w:r>
      </w:del>
    </w:p>
    <w:p w:rsidR="00EB7CB1" w:rsidDel="00AB668C" w:rsidRDefault="00EB7CB1" w:rsidP="00BA3A7D">
      <w:pPr>
        <w:rPr>
          <w:del w:id="1139" w:author="Guezennec Caroline" w:date="2005-06-22T15:58:00Z"/>
          <w:rFonts w:ascii="Arial" w:hAnsi="Arial" w:cs="Arial"/>
        </w:rPr>
        <w:pPrChange w:id="1140" w:author="Guezennec Caroline" w:date="2005-06-22T16:00:00Z">
          <w:pPr>
            <w:jc w:val="both"/>
          </w:pPr>
        </w:pPrChange>
      </w:pPr>
    </w:p>
    <w:p w:rsidR="00936D4A" w:rsidDel="00AB668C" w:rsidRDefault="00936D4A" w:rsidP="00BA3A7D">
      <w:pPr>
        <w:rPr>
          <w:del w:id="1141" w:author="Guezennec Caroline" w:date="2005-06-22T15:58:00Z"/>
          <w:rFonts w:ascii="Arial" w:hAnsi="Arial" w:cs="Arial"/>
        </w:rPr>
        <w:pPrChange w:id="1142" w:author="Guezennec Caroline" w:date="2005-06-22T16:00:00Z">
          <w:pPr>
            <w:jc w:val="both"/>
          </w:pPr>
        </w:pPrChange>
      </w:pPr>
      <w:del w:id="1143" w:author="Guezennec Caroline" w:date="2005-06-22T15:58:00Z">
        <w:r w:rsidDel="00AB668C">
          <w:rPr>
            <w:rFonts w:ascii="Arial" w:hAnsi="Arial" w:cs="Arial"/>
          </w:rPr>
          <w:delText>Cet article a trait à la responsabilité concernant les informations contenues dans le prospectus simplifié. Afin de planer le doute</w:delText>
        </w:r>
        <w:r w:rsidR="00ED1678" w:rsidDel="00AB668C">
          <w:rPr>
            <w:rFonts w:ascii="Arial" w:hAnsi="Arial" w:cs="Arial"/>
          </w:rPr>
          <w:delText xml:space="preserve"> sur la responsabilité</w:delText>
        </w:r>
        <w:r w:rsidDel="00AB668C">
          <w:rPr>
            <w:rFonts w:ascii="Arial" w:hAnsi="Arial" w:cs="Arial"/>
          </w:rPr>
          <w:delText>, le Conseil d'Etat propose de reformuler la première phrase comme suit:</w:delText>
        </w:r>
      </w:del>
    </w:p>
    <w:p w:rsidR="00936D4A" w:rsidRPr="00936D4A" w:rsidDel="00AB668C" w:rsidRDefault="00936D4A" w:rsidP="00BA3A7D">
      <w:pPr>
        <w:rPr>
          <w:del w:id="1144" w:author="Guezennec Caroline" w:date="2005-06-22T15:58:00Z"/>
          <w:rFonts w:ascii="Arial" w:hAnsi="Arial" w:cs="Arial"/>
          <w:i/>
        </w:rPr>
        <w:pPrChange w:id="1145" w:author="Guezennec Caroline" w:date="2005-06-22T16:00:00Z">
          <w:pPr>
            <w:jc w:val="both"/>
          </w:pPr>
        </w:pPrChange>
      </w:pPr>
      <w:del w:id="1146" w:author="Guezennec Caroline" w:date="2005-06-22T15:58:00Z">
        <w:r w:rsidRPr="00936D4A" w:rsidDel="00AB668C">
          <w:rPr>
            <w:rFonts w:ascii="Arial" w:hAnsi="Arial" w:cs="Arial"/>
            <w:i/>
          </w:rPr>
          <w:delText xml:space="preserve">"La responsabilité </w:delText>
        </w:r>
        <w:r w:rsidRPr="00936D4A" w:rsidDel="00AB668C">
          <w:rPr>
            <w:rFonts w:ascii="Arial" w:hAnsi="Arial" w:cs="Arial"/>
            <w:i/>
            <w:u w:val="single"/>
          </w:rPr>
          <w:delText>concernant</w:delText>
        </w:r>
        <w:r w:rsidRPr="00936D4A" w:rsidDel="00AB668C">
          <w:rPr>
            <w:rFonts w:ascii="Arial" w:hAnsi="Arial" w:cs="Arial"/>
            <w:i/>
          </w:rPr>
          <w:delText xml:space="preserve"> les informations fournies dans un prospectus simplifié incombent à l'émetteur</w:delText>
        </w:r>
        <w:r w:rsidRPr="005A5445" w:rsidDel="00AB668C">
          <w:rPr>
            <w:rFonts w:ascii="Arial" w:hAnsi="Arial" w:cs="Arial"/>
            <w:i/>
          </w:rPr>
          <w:delText>,</w:delText>
        </w:r>
        <w:r w:rsidRPr="00F06719" w:rsidDel="00AB668C">
          <w:rPr>
            <w:rFonts w:ascii="Arial" w:hAnsi="Arial" w:cs="Arial"/>
            <w:i/>
          </w:rPr>
          <w:delText xml:space="preserve"> </w:delText>
        </w:r>
        <w:r w:rsidRPr="0079393E" w:rsidDel="00AB668C">
          <w:rPr>
            <w:rFonts w:ascii="Arial" w:hAnsi="Arial" w:cs="Arial"/>
            <w:i/>
            <w:u w:val="single"/>
          </w:rPr>
          <w:delText>ou, lorsque celui-ci ne l'établit pas lui-même</w:delText>
        </w:r>
        <w:r w:rsidRPr="00936D4A" w:rsidDel="00AB668C">
          <w:rPr>
            <w:rFonts w:ascii="Arial" w:hAnsi="Arial" w:cs="Arial"/>
            <w:i/>
          </w:rPr>
          <w:delText>, à l'offreur ou au garant, selon le cas."</w:delText>
        </w:r>
      </w:del>
    </w:p>
    <w:p w:rsidR="00396C66" w:rsidRPr="00396C66" w:rsidDel="00AB668C" w:rsidRDefault="00396C66" w:rsidP="00BA3A7D">
      <w:pPr>
        <w:rPr>
          <w:del w:id="1147" w:author="Guezennec Caroline" w:date="2005-06-22T15:58:00Z"/>
          <w:rFonts w:ascii="Arial" w:hAnsi="Arial" w:cs="Arial"/>
          <w:lang w:val="fr-CH"/>
        </w:rPr>
        <w:pPrChange w:id="1148" w:author="Guezennec Caroline" w:date="2005-06-22T16:00:00Z">
          <w:pPr>
            <w:jc w:val="both"/>
          </w:pPr>
        </w:pPrChange>
      </w:pPr>
      <w:del w:id="1149" w:author="Guezennec Caroline" w:date="2005-06-22T15:58:00Z">
        <w:r w:rsidDel="00AB668C">
          <w:rPr>
            <w:rFonts w:ascii="Arial" w:hAnsi="Arial" w:cs="Arial"/>
            <w:lang w:val="fr-CH"/>
          </w:rPr>
          <w:delText xml:space="preserve">La Commission n'entend pas suivre cette proposition de la Haute Corporation. En effet, </w:delText>
        </w:r>
        <w:r w:rsidR="006D5069" w:rsidDel="00AB668C">
          <w:rPr>
            <w:rFonts w:ascii="Arial" w:hAnsi="Arial" w:cs="Arial"/>
            <w:lang w:val="fr-CH"/>
          </w:rPr>
          <w:delText>l</w:delText>
        </w:r>
        <w:r w:rsidRPr="00396C66" w:rsidDel="00AB668C">
          <w:rPr>
            <w:rFonts w:ascii="Arial" w:hAnsi="Arial" w:cs="Arial"/>
            <w:lang w:val="fr-CH"/>
          </w:rPr>
          <w:delText xml:space="preserve">a directive couvre au-delà des </w:delText>
        </w:r>
        <w:r w:rsidR="002A7EF8" w:rsidDel="00AB668C">
          <w:rPr>
            <w:rFonts w:ascii="Arial" w:hAnsi="Arial" w:cs="Arial"/>
            <w:lang w:val="fr-CH"/>
          </w:rPr>
          <w:delText>offres</w:delText>
        </w:r>
        <w:r w:rsidR="002A7EF8" w:rsidRPr="00396C66" w:rsidDel="00AB668C">
          <w:rPr>
            <w:rFonts w:ascii="Arial" w:hAnsi="Arial" w:cs="Arial"/>
            <w:lang w:val="fr-CH"/>
          </w:rPr>
          <w:delText xml:space="preserve"> </w:delText>
        </w:r>
        <w:r w:rsidRPr="00396C66" w:rsidDel="00AB668C">
          <w:rPr>
            <w:rFonts w:ascii="Arial" w:hAnsi="Arial" w:cs="Arial"/>
            <w:lang w:val="fr-CH"/>
          </w:rPr>
          <w:delText xml:space="preserve">de valeurs mobilières à </w:delText>
        </w:r>
        <w:r w:rsidR="002A7EF8" w:rsidDel="00AB668C">
          <w:rPr>
            <w:rFonts w:ascii="Arial" w:hAnsi="Arial" w:cs="Arial"/>
            <w:lang w:val="fr-CH"/>
          </w:rPr>
          <w:delText>l’initiative</w:delText>
        </w:r>
        <w:r w:rsidRPr="00396C66" w:rsidDel="00AB668C">
          <w:rPr>
            <w:rFonts w:ascii="Arial" w:hAnsi="Arial" w:cs="Arial"/>
            <w:lang w:val="fr-CH"/>
          </w:rPr>
          <w:delText xml:space="preserve"> de l’émetteur celles qui pourront se faire par une tierce personne avec ou sans l’accord de l’émetteur (</w:delText>
        </w:r>
        <w:r w:rsidR="002A7EF8" w:rsidDel="00AB668C">
          <w:rPr>
            <w:rFonts w:ascii="Arial" w:hAnsi="Arial" w:cs="Arial"/>
            <w:lang w:val="fr-CH"/>
          </w:rPr>
          <w:delText>voir aussi article 9</w:delText>
        </w:r>
        <w:r w:rsidRPr="00396C66" w:rsidDel="00AB668C">
          <w:rPr>
            <w:rFonts w:ascii="Arial" w:hAnsi="Arial" w:cs="Arial"/>
            <w:lang w:val="fr-CH"/>
          </w:rPr>
          <w:delText xml:space="preserve">). </w:delText>
        </w:r>
      </w:del>
    </w:p>
    <w:p w:rsidR="00396C66" w:rsidRPr="00396C66" w:rsidDel="00AB668C" w:rsidRDefault="00396C66" w:rsidP="00BA3A7D">
      <w:pPr>
        <w:rPr>
          <w:del w:id="1150" w:author="Guezennec Caroline" w:date="2005-06-22T15:58:00Z"/>
          <w:rFonts w:ascii="Arial" w:hAnsi="Arial" w:cs="Arial"/>
          <w:lang w:val="fr-CH"/>
        </w:rPr>
        <w:pPrChange w:id="1151" w:author="Guezennec Caroline" w:date="2005-06-22T16:00:00Z">
          <w:pPr>
            <w:jc w:val="both"/>
          </w:pPr>
        </w:pPrChange>
      </w:pPr>
      <w:del w:id="1152" w:author="Guezennec Caroline" w:date="2005-06-22T15:58:00Z">
        <w:r w:rsidRPr="00396C66" w:rsidDel="00AB668C">
          <w:rPr>
            <w:rFonts w:ascii="Arial" w:hAnsi="Arial" w:cs="Arial"/>
            <w:lang w:val="fr-CH"/>
          </w:rPr>
          <w:delText>La clause de responsabilité permet aussi de couvrir les cas où des personnes distinctes assumeraient la responsabilité pour différentes parties du prospectus. Dans ces cas, l’émetteur pourra p.ex. assumer la responsabilité en relation avec toutes les informations contenues dans un prospectus, à l’exception de celles relatives au garant. Les responsabilités en relation avec ces dernières informations incomberaient alors au garant. La proposition du Conseil d’Etat ne permettrait pas de respecter ces deux cas d’espèce qui sont censés être couverts par la directive.</w:delText>
        </w:r>
      </w:del>
    </w:p>
    <w:p w:rsidR="00396C66" w:rsidRPr="00396C66" w:rsidDel="00AB668C" w:rsidRDefault="00396C66" w:rsidP="00BA3A7D">
      <w:pPr>
        <w:rPr>
          <w:del w:id="1153" w:author="Guezennec Caroline" w:date="2005-06-22T15:58:00Z"/>
          <w:rFonts w:ascii="Arial" w:hAnsi="Arial" w:cs="Arial"/>
          <w:lang w:val="fr-CH"/>
        </w:rPr>
        <w:pPrChange w:id="1154" w:author="Guezennec Caroline" w:date="2005-06-22T16:00:00Z">
          <w:pPr>
            <w:jc w:val="both"/>
          </w:pPr>
        </w:pPrChange>
      </w:pPr>
      <w:del w:id="1155" w:author="Guezennec Caroline" w:date="2005-06-22T15:58:00Z">
        <w:r w:rsidRPr="00396C66" w:rsidDel="00AB668C">
          <w:rPr>
            <w:rFonts w:ascii="Arial" w:hAnsi="Arial" w:cs="Arial"/>
            <w:lang w:val="fr-CH"/>
          </w:rPr>
          <w:delText>On peut aussi noter que les annexes au règlement 809/2004 de la Commission qui permet de mettre en œuvre la directive 2003/71/CE demandent à indiquer dans le prospectus toutes les personnes responsables des informations contenues dans le prospectus et, le cas échéant, de certaines parties de celui-ci – auquel cas ces parties doivent être indiquées ensemble avec une déclaration de responsabilité de ces personnes.</w:delText>
        </w:r>
      </w:del>
    </w:p>
    <w:p w:rsidR="007704C9" w:rsidRPr="00396C66" w:rsidDel="00AB668C" w:rsidRDefault="007704C9" w:rsidP="00BA3A7D">
      <w:pPr>
        <w:rPr>
          <w:del w:id="1156" w:author="Guezennec Caroline" w:date="2005-06-22T15:58:00Z"/>
          <w:rFonts w:ascii="Arial" w:hAnsi="Arial" w:cs="Arial"/>
          <w:lang w:val="fr-CH"/>
        </w:rPr>
        <w:pPrChange w:id="1157" w:author="Guezennec Caroline" w:date="2005-06-22T16:00:00Z">
          <w:pPr>
            <w:jc w:val="both"/>
          </w:pPr>
        </w:pPrChange>
      </w:pPr>
    </w:p>
    <w:p w:rsidR="00465546" w:rsidRPr="00465546" w:rsidDel="00AB668C" w:rsidRDefault="00465546" w:rsidP="00BA3A7D">
      <w:pPr>
        <w:rPr>
          <w:del w:id="1158" w:author="Guezennec Caroline" w:date="2005-06-22T15:58:00Z"/>
          <w:rFonts w:ascii="Arial" w:hAnsi="Arial" w:cs="Arial"/>
          <w:i/>
        </w:rPr>
        <w:pPrChange w:id="1159" w:author="Guezennec Caroline" w:date="2005-06-22T16:00:00Z">
          <w:pPr>
            <w:jc w:val="both"/>
          </w:pPr>
        </w:pPrChange>
      </w:pPr>
      <w:del w:id="1160" w:author="Guezennec Caroline" w:date="2005-06-22T15:58:00Z">
        <w:r w:rsidRPr="00465546" w:rsidDel="00AB668C">
          <w:rPr>
            <w:rFonts w:ascii="Arial" w:hAnsi="Arial" w:cs="Arial"/>
            <w:i/>
          </w:rPr>
          <w:delText>Ad article 54</w:delText>
        </w:r>
      </w:del>
    </w:p>
    <w:p w:rsidR="00465546" w:rsidDel="00AB668C" w:rsidRDefault="00465546" w:rsidP="00BA3A7D">
      <w:pPr>
        <w:rPr>
          <w:del w:id="1161" w:author="Guezennec Caroline" w:date="2005-06-22T15:58:00Z"/>
          <w:rFonts w:ascii="Arial" w:hAnsi="Arial" w:cs="Arial"/>
        </w:rPr>
        <w:pPrChange w:id="1162" w:author="Guezennec Caroline" w:date="2005-06-22T16:00:00Z">
          <w:pPr>
            <w:jc w:val="both"/>
          </w:pPr>
        </w:pPrChange>
      </w:pPr>
    </w:p>
    <w:p w:rsidR="00465546" w:rsidDel="00AB668C" w:rsidRDefault="003F19C7" w:rsidP="00BA3A7D">
      <w:pPr>
        <w:rPr>
          <w:del w:id="1163" w:author="Guezennec Caroline" w:date="2005-06-22T15:58:00Z"/>
          <w:rFonts w:ascii="Arial" w:hAnsi="Arial" w:cs="Arial"/>
        </w:rPr>
        <w:pPrChange w:id="1164" w:author="Guezennec Caroline" w:date="2005-06-22T16:00:00Z">
          <w:pPr>
            <w:jc w:val="both"/>
          </w:pPr>
        </w:pPrChange>
      </w:pPr>
      <w:del w:id="1165" w:author="Guezennec Caroline" w:date="2005-06-22T15:58:00Z">
        <w:r w:rsidDel="00AB668C">
          <w:rPr>
            <w:rFonts w:ascii="Arial" w:hAnsi="Arial" w:cs="Arial"/>
          </w:rPr>
          <w:delText>La Commission a amendé la lettre b) du paragraphe 2. de l'article sous rubrique en supprimant le mot "ou". La lettre b) se lit dorénavant comme suit:</w:delText>
        </w:r>
      </w:del>
    </w:p>
    <w:p w:rsidR="003F19C7" w:rsidDel="00AB668C" w:rsidRDefault="003F19C7" w:rsidP="00BA3A7D">
      <w:pPr>
        <w:ind w:left="708"/>
        <w:rPr>
          <w:del w:id="1166" w:author="Guezennec Caroline" w:date="2005-06-22T15:58:00Z"/>
          <w:rFonts w:ascii="Arial" w:hAnsi="Arial" w:cs="Arial"/>
        </w:rPr>
        <w:pPrChange w:id="1167" w:author="Guezennec Caroline" w:date="2005-06-22T16:00:00Z">
          <w:pPr>
            <w:ind w:left="708"/>
            <w:jc w:val="both"/>
          </w:pPr>
        </w:pPrChange>
      </w:pPr>
      <w:del w:id="1168" w:author="Guezennec Caroline" w:date="2005-06-22T15:58:00Z">
        <w:r w:rsidDel="00AB668C">
          <w:rPr>
            <w:rFonts w:ascii="Arial" w:hAnsi="Arial" w:cs="Arial"/>
          </w:rPr>
          <w:delText xml:space="preserve">"b) sous une forme imprimée mise gratuitement à la disposition du public </w:delText>
        </w:r>
        <w:r w:rsidRPr="003F19C7" w:rsidDel="00AB668C">
          <w:rPr>
            <w:rFonts w:ascii="Arial" w:hAnsi="Arial" w:cs="Arial"/>
            <w:u w:val="single"/>
          </w:rPr>
          <w:delText xml:space="preserve">  </w:delText>
        </w:r>
        <w:r w:rsidDel="00AB668C">
          <w:rPr>
            <w:rFonts w:ascii="Arial" w:hAnsi="Arial" w:cs="Arial"/>
          </w:rPr>
          <w:delText xml:space="preserve"> au siège statutaire de l'émetteur, ou"</w:delText>
        </w:r>
      </w:del>
    </w:p>
    <w:p w:rsidR="00465546" w:rsidDel="00AB668C" w:rsidRDefault="00072531" w:rsidP="00BA3A7D">
      <w:pPr>
        <w:rPr>
          <w:del w:id="1169" w:author="Guezennec Caroline" w:date="2005-06-22T15:58:00Z"/>
          <w:rFonts w:ascii="Arial" w:hAnsi="Arial" w:cs="Arial"/>
        </w:rPr>
        <w:pPrChange w:id="1170" w:author="Guezennec Caroline" w:date="2005-06-22T16:00:00Z">
          <w:pPr>
            <w:jc w:val="both"/>
          </w:pPr>
        </w:pPrChange>
      </w:pPr>
      <w:del w:id="1171" w:author="Guezennec Caroline" w:date="2005-06-22T15:58:00Z">
        <w:r w:rsidDel="00AB668C">
          <w:rPr>
            <w:rFonts w:ascii="Arial" w:hAnsi="Arial" w:cs="Arial"/>
          </w:rPr>
          <w:delText xml:space="preserve">Il s'agit </w:delText>
        </w:r>
      </w:del>
      <w:del w:id="1172" w:author="Guezennec Caroline" w:date="2005-06-21T15:01:00Z">
        <w:r w:rsidDel="00EF1498">
          <w:rPr>
            <w:rFonts w:ascii="Arial" w:hAnsi="Arial" w:cs="Arial"/>
          </w:rPr>
          <w:delText>d'u</w:delText>
        </w:r>
      </w:del>
      <w:del w:id="1173" w:author="Guezennec Caroline" w:date="2005-06-22T15:58:00Z">
        <w:r w:rsidDel="00AB668C">
          <w:rPr>
            <w:rFonts w:ascii="Arial" w:hAnsi="Arial" w:cs="Arial"/>
          </w:rPr>
          <w:delText>n oubli des auteurs du projet de loi lors de la reprise des dispositions de publication dans cette partie.</w:delText>
        </w:r>
      </w:del>
    </w:p>
    <w:p w:rsidR="00072531" w:rsidDel="00AB668C" w:rsidRDefault="00072531" w:rsidP="00BA3A7D">
      <w:pPr>
        <w:rPr>
          <w:del w:id="1174" w:author="Guezennec Caroline" w:date="2005-06-22T15:58:00Z"/>
          <w:rFonts w:ascii="Arial" w:hAnsi="Arial" w:cs="Arial"/>
        </w:rPr>
        <w:pPrChange w:id="1175" w:author="Guezennec Caroline" w:date="2005-06-22T16:00:00Z">
          <w:pPr>
            <w:jc w:val="both"/>
          </w:pPr>
        </w:pPrChange>
      </w:pPr>
    </w:p>
    <w:p w:rsidR="007704C9" w:rsidRPr="00ED3A5D" w:rsidDel="00AB668C" w:rsidRDefault="00ED3A5D" w:rsidP="00BA3A7D">
      <w:pPr>
        <w:rPr>
          <w:del w:id="1176" w:author="Guezennec Caroline" w:date="2005-06-22T15:58:00Z"/>
          <w:rFonts w:ascii="Arial" w:hAnsi="Arial" w:cs="Arial"/>
          <w:i/>
        </w:rPr>
        <w:pPrChange w:id="1177" w:author="Guezennec Caroline" w:date="2005-06-22T16:00:00Z">
          <w:pPr>
            <w:jc w:val="both"/>
          </w:pPr>
        </w:pPrChange>
      </w:pPr>
      <w:del w:id="1178" w:author="Guezennec Caroline" w:date="2005-06-22T15:58:00Z">
        <w:r w:rsidRPr="00ED3A5D" w:rsidDel="00AB668C">
          <w:rPr>
            <w:rFonts w:ascii="Arial" w:hAnsi="Arial" w:cs="Arial"/>
            <w:i/>
          </w:rPr>
          <w:delText>Ad article 63</w:delText>
        </w:r>
      </w:del>
    </w:p>
    <w:p w:rsidR="007704C9" w:rsidDel="00AB668C" w:rsidRDefault="007704C9" w:rsidP="00BA3A7D">
      <w:pPr>
        <w:rPr>
          <w:del w:id="1179" w:author="Guezennec Caroline" w:date="2005-06-22T15:58:00Z"/>
          <w:rFonts w:ascii="Arial" w:hAnsi="Arial" w:cs="Arial"/>
        </w:rPr>
        <w:pPrChange w:id="1180" w:author="Guezennec Caroline" w:date="2005-06-22T16:00:00Z">
          <w:pPr>
            <w:jc w:val="both"/>
          </w:pPr>
        </w:pPrChange>
      </w:pPr>
    </w:p>
    <w:p w:rsidR="00ED3A5D" w:rsidDel="00AB668C" w:rsidRDefault="00ED3A5D" w:rsidP="00BA3A7D">
      <w:pPr>
        <w:rPr>
          <w:del w:id="1181" w:author="Guezennec Caroline" w:date="2005-06-22T15:58:00Z"/>
          <w:rFonts w:ascii="Arial" w:hAnsi="Arial" w:cs="Arial"/>
        </w:rPr>
        <w:pPrChange w:id="1182" w:author="Guezennec Caroline" w:date="2005-06-22T16:00:00Z">
          <w:pPr>
            <w:jc w:val="both"/>
          </w:pPr>
        </w:pPrChange>
      </w:pPr>
      <w:del w:id="1183" w:author="Guezennec Caroline" w:date="2005-06-22T15:58:00Z">
        <w:r w:rsidDel="00AB668C">
          <w:rPr>
            <w:rFonts w:ascii="Arial" w:hAnsi="Arial" w:cs="Arial"/>
          </w:rPr>
          <w:delText>Le Conseil d'Etat s'oppose formellement à la modification du paragraphe (3) de l'article 1 du règlement grand-ducal du 31 mars 1996 concernant la concession et le cahier des charges de la Société de la Bourse de Luxembourg par le biais du paragraphe 15. En effet, le principe du parallélisme des formes est violé en procédant à une modification d'une disposition contenue dans un règlement grand-ducal par une loi.</w:delText>
        </w:r>
      </w:del>
    </w:p>
    <w:p w:rsidR="00ED3A5D" w:rsidDel="00AB668C" w:rsidRDefault="00ED3A5D" w:rsidP="00BA3A7D">
      <w:pPr>
        <w:rPr>
          <w:del w:id="1184" w:author="Guezennec Caroline" w:date="2005-06-22T15:58:00Z"/>
          <w:rFonts w:ascii="Arial" w:hAnsi="Arial" w:cs="Arial"/>
        </w:rPr>
        <w:pPrChange w:id="1185" w:author="Guezennec Caroline" w:date="2005-06-22T16:00:00Z">
          <w:pPr>
            <w:jc w:val="both"/>
          </w:pPr>
        </w:pPrChange>
      </w:pPr>
      <w:del w:id="1186" w:author="Guezennec Caroline" w:date="2005-06-22T15:58:00Z">
        <w:r w:rsidDel="00AB668C">
          <w:rPr>
            <w:rFonts w:ascii="Arial" w:hAnsi="Arial" w:cs="Arial"/>
          </w:rPr>
          <w:delText>Par conséquent, la C</w:delText>
        </w:r>
      </w:del>
      <w:del w:id="1187" w:author="Guezennec Caroline" w:date="2005-06-21T15:01:00Z">
        <w:r w:rsidDel="008C68AF">
          <w:rPr>
            <w:rFonts w:ascii="Arial" w:hAnsi="Arial" w:cs="Arial"/>
          </w:rPr>
          <w:delText>OFIBU</w:delText>
        </w:r>
      </w:del>
      <w:del w:id="1188" w:author="Guezennec Caroline" w:date="2005-06-22T15:58:00Z">
        <w:r w:rsidDel="00AB668C">
          <w:rPr>
            <w:rFonts w:ascii="Arial" w:hAnsi="Arial" w:cs="Arial"/>
          </w:rPr>
          <w:delText xml:space="preserve"> supprime le paragraphe en question. Le paragraphe 16 du projet gouvernemental sera dorénavant le paragraphe 15.</w:delText>
        </w:r>
      </w:del>
    </w:p>
    <w:p w:rsidR="00ED3A5D" w:rsidDel="00AB668C" w:rsidRDefault="00ED3A5D" w:rsidP="00BA3A7D">
      <w:pPr>
        <w:rPr>
          <w:del w:id="1189" w:author="Guezennec Caroline" w:date="2005-06-22T15:58:00Z"/>
          <w:rFonts w:ascii="Arial" w:hAnsi="Arial" w:cs="Arial"/>
        </w:rPr>
        <w:pPrChange w:id="1190" w:author="Guezennec Caroline" w:date="2005-06-22T16:00:00Z">
          <w:pPr>
            <w:jc w:val="both"/>
          </w:pPr>
        </w:pPrChange>
      </w:pPr>
    </w:p>
    <w:p w:rsidR="00624010" w:rsidRPr="00624010" w:rsidDel="00AB668C" w:rsidRDefault="00624010" w:rsidP="00BA3A7D">
      <w:pPr>
        <w:rPr>
          <w:del w:id="1191" w:author="Guezennec Caroline" w:date="2005-06-22T15:58:00Z"/>
          <w:rFonts w:ascii="Arial" w:hAnsi="Arial" w:cs="Arial"/>
          <w:i/>
        </w:rPr>
        <w:pPrChange w:id="1192" w:author="Guezennec Caroline" w:date="2005-06-22T16:00:00Z">
          <w:pPr>
            <w:jc w:val="both"/>
          </w:pPr>
        </w:pPrChange>
      </w:pPr>
      <w:del w:id="1193" w:author="Guezennec Caroline" w:date="2005-06-22T15:58:00Z">
        <w:r w:rsidRPr="00624010" w:rsidDel="00AB668C">
          <w:rPr>
            <w:rFonts w:ascii="Arial" w:hAnsi="Arial" w:cs="Arial"/>
            <w:i/>
          </w:rPr>
          <w:delText>Ad article 64</w:delText>
        </w:r>
      </w:del>
    </w:p>
    <w:p w:rsidR="00624010" w:rsidDel="00AB668C" w:rsidRDefault="00624010" w:rsidP="00BA3A7D">
      <w:pPr>
        <w:rPr>
          <w:del w:id="1194" w:author="Guezennec Caroline" w:date="2005-06-22T15:58:00Z"/>
          <w:rFonts w:ascii="Arial" w:hAnsi="Arial" w:cs="Arial"/>
        </w:rPr>
        <w:pPrChange w:id="1195" w:author="Guezennec Caroline" w:date="2005-06-22T16:00:00Z">
          <w:pPr>
            <w:jc w:val="both"/>
          </w:pPr>
        </w:pPrChange>
      </w:pPr>
    </w:p>
    <w:p w:rsidR="00624010" w:rsidDel="00AB668C" w:rsidRDefault="0085096D" w:rsidP="00BA3A7D">
      <w:pPr>
        <w:rPr>
          <w:del w:id="1196" w:author="Guezennec Caroline" w:date="2005-06-22T15:58:00Z"/>
          <w:rFonts w:ascii="Arial" w:hAnsi="Arial" w:cs="Arial"/>
        </w:rPr>
        <w:pPrChange w:id="1197" w:author="Guezennec Caroline" w:date="2005-06-22T16:00:00Z">
          <w:pPr>
            <w:jc w:val="both"/>
          </w:pPr>
        </w:pPrChange>
      </w:pPr>
      <w:del w:id="1198" w:author="Guezennec Caroline" w:date="2005-06-22T15:58:00Z">
        <w:r w:rsidDel="00AB668C">
          <w:rPr>
            <w:rFonts w:ascii="Arial" w:hAnsi="Arial" w:cs="Arial"/>
          </w:rPr>
          <w:delText xml:space="preserve">La </w:delText>
        </w:r>
      </w:del>
      <w:del w:id="1199" w:author="Guezennec Caroline" w:date="2005-06-21T15:02:00Z">
        <w:r w:rsidDel="000A0C6A">
          <w:rPr>
            <w:rFonts w:ascii="Arial" w:hAnsi="Arial" w:cs="Arial"/>
          </w:rPr>
          <w:delText>pareille</w:delText>
        </w:r>
      </w:del>
      <w:del w:id="1200" w:author="Guezennec Caroline" w:date="2005-06-22T15:58:00Z">
        <w:r w:rsidDel="00AB668C">
          <w:rPr>
            <w:rFonts w:ascii="Arial" w:hAnsi="Arial" w:cs="Arial"/>
          </w:rPr>
          <w:delText xml:space="preserve"> remarque qu'au commentaire de l'article 63 s'impose </w:delText>
        </w:r>
        <w:r w:rsidR="00DE7430" w:rsidDel="00AB668C">
          <w:rPr>
            <w:rFonts w:ascii="Arial" w:hAnsi="Arial" w:cs="Arial"/>
          </w:rPr>
          <w:delText>concernant</w:delText>
        </w:r>
        <w:r w:rsidDel="00AB668C">
          <w:rPr>
            <w:rFonts w:ascii="Arial" w:hAnsi="Arial" w:cs="Arial"/>
          </w:rPr>
          <w:delText xml:space="preserve"> l'article 64. La C</w:delText>
        </w:r>
      </w:del>
      <w:del w:id="1201" w:author="Guezennec Caroline" w:date="2005-06-21T15:02:00Z">
        <w:r w:rsidDel="000A0C6A">
          <w:rPr>
            <w:rFonts w:ascii="Arial" w:hAnsi="Arial" w:cs="Arial"/>
          </w:rPr>
          <w:delText>OFIBU</w:delText>
        </w:r>
      </w:del>
      <w:del w:id="1202" w:author="Guezennec Caroline" w:date="2005-06-22T15:58:00Z">
        <w:r w:rsidDel="00AB668C">
          <w:rPr>
            <w:rFonts w:ascii="Arial" w:hAnsi="Arial" w:cs="Arial"/>
          </w:rPr>
          <w:delText xml:space="preserve"> a donc </w:delText>
        </w:r>
        <w:r w:rsidR="00604CB3" w:rsidDel="00AB668C">
          <w:rPr>
            <w:rFonts w:ascii="Arial" w:hAnsi="Arial" w:cs="Arial"/>
          </w:rPr>
          <w:delText xml:space="preserve">décidé de </w:delText>
        </w:r>
        <w:r w:rsidDel="00AB668C">
          <w:rPr>
            <w:rFonts w:ascii="Arial" w:hAnsi="Arial" w:cs="Arial"/>
          </w:rPr>
          <w:delText>supprim</w:delText>
        </w:r>
        <w:r w:rsidR="00604CB3" w:rsidDel="00AB668C">
          <w:rPr>
            <w:rFonts w:ascii="Arial" w:hAnsi="Arial" w:cs="Arial"/>
          </w:rPr>
          <w:delText>er</w:delText>
        </w:r>
        <w:r w:rsidDel="00AB668C">
          <w:rPr>
            <w:rFonts w:ascii="Arial" w:hAnsi="Arial" w:cs="Arial"/>
          </w:rPr>
          <w:delText xml:space="preserve"> l'abrogation du règlement grand-ducal du 28 décembre 1990 par la présente loi.</w:delText>
        </w:r>
      </w:del>
    </w:p>
    <w:p w:rsidR="00624010" w:rsidDel="00AB668C" w:rsidRDefault="00624010" w:rsidP="00BA3A7D">
      <w:pPr>
        <w:rPr>
          <w:del w:id="1203" w:author="Guezennec Caroline" w:date="2005-06-22T15:58:00Z"/>
          <w:rFonts w:ascii="Arial" w:hAnsi="Arial" w:cs="Arial"/>
        </w:rPr>
        <w:pPrChange w:id="1204" w:author="Guezennec Caroline" w:date="2005-06-22T16:00:00Z">
          <w:pPr>
            <w:jc w:val="both"/>
          </w:pPr>
        </w:pPrChange>
      </w:pPr>
    </w:p>
    <w:p w:rsidR="00DE3D4E" w:rsidDel="00AB668C" w:rsidRDefault="00DE3D4E" w:rsidP="00BA3A7D">
      <w:pPr>
        <w:rPr>
          <w:del w:id="1205" w:author="Guezennec Caroline" w:date="2005-06-22T15:58:00Z"/>
          <w:rFonts w:ascii="Arial" w:hAnsi="Arial" w:cs="Arial"/>
        </w:rPr>
        <w:pPrChange w:id="1206" w:author="Guezennec Caroline" w:date="2005-06-22T16:00:00Z">
          <w:pPr>
            <w:jc w:val="center"/>
          </w:pPr>
        </w:pPrChange>
      </w:pPr>
      <w:del w:id="1207" w:author="Guezennec Caroline" w:date="2005-06-22T15:58:00Z">
        <w:r w:rsidDel="00AB668C">
          <w:rPr>
            <w:rFonts w:ascii="Arial" w:hAnsi="Arial" w:cs="Arial"/>
          </w:rPr>
          <w:delText>*</w:delText>
        </w:r>
      </w:del>
    </w:p>
    <w:p w:rsidR="00DE3D4E" w:rsidDel="00AB668C" w:rsidRDefault="00DE3D4E" w:rsidP="00BA3A7D">
      <w:pPr>
        <w:rPr>
          <w:del w:id="1208" w:author="Guezennec Caroline" w:date="2005-06-22T15:58:00Z"/>
          <w:rFonts w:ascii="Arial" w:hAnsi="Arial" w:cs="Arial"/>
        </w:rPr>
        <w:pPrChange w:id="1209" w:author="Guezennec Caroline" w:date="2005-06-22T16:00:00Z">
          <w:pPr>
            <w:jc w:val="both"/>
          </w:pPr>
        </w:pPrChange>
      </w:pPr>
    </w:p>
    <w:p w:rsidR="008A66AF" w:rsidDel="00AB668C" w:rsidRDefault="008A66AF" w:rsidP="00BA3A7D">
      <w:pPr>
        <w:rPr>
          <w:del w:id="1210" w:author="Guezennec Caroline" w:date="2005-06-22T15:58:00Z"/>
          <w:rFonts w:ascii="Arial" w:hAnsi="Arial" w:cs="Arial"/>
        </w:rPr>
        <w:pPrChange w:id="1211" w:author="Guezennec Caroline" w:date="2005-06-22T16:00:00Z">
          <w:pPr>
            <w:jc w:val="both"/>
          </w:pPr>
        </w:pPrChange>
      </w:pPr>
      <w:del w:id="1212" w:author="Guezennec Caroline" w:date="2005-06-22T15:58:00Z">
        <w:r w:rsidDel="00AB668C">
          <w:rPr>
            <w:rFonts w:ascii="Arial" w:hAnsi="Arial" w:cs="Arial"/>
          </w:rPr>
          <w:delText>Compte tenu de ce qui précède, la Commission recommande à la Chambre des Députés d'adopter le projet de loi dans la teneur qui suit:</w:delText>
        </w:r>
      </w:del>
    </w:p>
    <w:p w:rsidR="005C4C6F" w:rsidRPr="008A66AF" w:rsidDel="00AB668C" w:rsidRDefault="005C4C6F" w:rsidP="00BA3A7D">
      <w:pPr>
        <w:rPr>
          <w:del w:id="1213" w:author="Guezennec Caroline" w:date="2005-06-22T15:58:00Z"/>
          <w:rFonts w:ascii="Arial" w:hAnsi="Arial" w:cs="Arial"/>
        </w:rPr>
        <w:pPrChange w:id="1214" w:author="Guezennec Caroline" w:date="2005-06-22T16:00:00Z">
          <w:pPr/>
        </w:pPrChange>
      </w:pPr>
    </w:p>
    <w:p w:rsidR="007B7139" w:rsidRPr="007D455C" w:rsidDel="00446802" w:rsidRDefault="00D054A3" w:rsidP="00BA3A7D">
      <w:pPr>
        <w:rPr>
          <w:del w:id="1215" w:author="Guezennec Caroline" w:date="2005-06-22T15:55:00Z"/>
          <w:lang w:val="fr-LU"/>
        </w:rPr>
        <w:pPrChange w:id="1216" w:author="Guezennec Caroline" w:date="2005-06-22T16:00:00Z">
          <w:pPr>
            <w:jc w:val="center"/>
          </w:pPr>
        </w:pPrChange>
      </w:pPr>
      <w:del w:id="1217" w:author="Guezennec Caroline" w:date="2005-06-22T15:55:00Z">
        <w:r w:rsidDel="00446802">
          <w:rPr>
            <w:lang w:val="fr-LU"/>
          </w:rPr>
          <w:delText>6</w:delText>
        </w:r>
        <w:r w:rsidR="00DE3D4E" w:rsidDel="00446802">
          <w:rPr>
            <w:lang w:val="fr-LU"/>
          </w:rPr>
          <w:delText xml:space="preserve">. </w:delText>
        </w:r>
        <w:r w:rsidR="008A66AF" w:rsidDel="00446802">
          <w:rPr>
            <w:lang w:val="fr-LU"/>
          </w:rPr>
          <w:delText>T</w:delText>
        </w:r>
        <w:r w:rsidR="007B7139" w:rsidRPr="007D455C" w:rsidDel="00446802">
          <w:rPr>
            <w:lang w:val="fr-LU"/>
          </w:rPr>
          <w:delText>exte proposé par la Commission:</w:delText>
        </w:r>
      </w:del>
    </w:p>
    <w:p w:rsidR="007B7139" w:rsidDel="00DC16CB" w:rsidRDefault="007B7139" w:rsidP="00BA3A7D">
      <w:pPr>
        <w:numPr>
          <w:ins w:id="1218" w:author="Guezennec Caroline" w:date="2005-06-21T12:00:00Z"/>
        </w:numPr>
        <w:rPr>
          <w:del w:id="1219" w:author="Guezennec Caroline" w:date="2005-06-21T12:00:00Z"/>
          <w:lang w:val="fr-LU"/>
        </w:rPr>
        <w:pPrChange w:id="1220" w:author="Guezennec Caroline" w:date="2005-06-22T16:00:00Z">
          <w:pPr>
            <w:jc w:val="both"/>
          </w:pPr>
        </w:pPrChange>
      </w:pPr>
    </w:p>
    <w:p w:rsidR="00AC57F5" w:rsidRPr="007D455C" w:rsidDel="00446802" w:rsidRDefault="002658AC" w:rsidP="00BA3A7D">
      <w:pPr>
        <w:rPr>
          <w:del w:id="1221" w:author="Guezennec Caroline" w:date="2005-06-22T15:55:00Z"/>
          <w:lang w:val="fr-LU"/>
        </w:rPr>
        <w:pPrChange w:id="1222" w:author="Guezennec Caroline" w:date="2005-06-22T16:00:00Z">
          <w:pPr>
            <w:jc w:val="both"/>
          </w:pPr>
        </w:pPrChange>
      </w:pPr>
      <w:del w:id="1223" w:author="Guezennec Caroline" w:date="2005-06-21T12:00:00Z">
        <w:r w:rsidDel="00DC16CB">
          <w:rPr>
            <w:lang w:val="fr-LU"/>
          </w:rPr>
          <w:delText>(</w:delText>
        </w:r>
        <w:r w:rsidR="00871A05" w:rsidDel="00DC16CB">
          <w:rPr>
            <w:lang w:val="fr-LU"/>
          </w:rPr>
          <w:delText>….</w:delText>
        </w:r>
        <w:r w:rsidDel="00DC16CB">
          <w:rPr>
            <w:lang w:val="fr-LU"/>
          </w:rPr>
          <w:delText>)</w:delText>
        </w:r>
      </w:del>
    </w:p>
    <w:p w:rsidR="00D14D2D" w:rsidRPr="007D455C" w:rsidDel="00446802" w:rsidRDefault="00D14D2D" w:rsidP="00BA3A7D">
      <w:pPr>
        <w:rPr>
          <w:del w:id="1224" w:author="Guezennec Caroline" w:date="2005-06-22T15:55:00Z"/>
          <w:lang w:val="fr-LU"/>
        </w:rPr>
        <w:pPrChange w:id="1225" w:author="Guezennec Caroline" w:date="2005-06-22T16:00:00Z">
          <w:pPr>
            <w:jc w:val="both"/>
          </w:pPr>
        </w:pPrChange>
      </w:pPr>
    </w:p>
    <w:p w:rsidR="007B7139" w:rsidRPr="007D455C" w:rsidDel="00446802" w:rsidRDefault="007B7139" w:rsidP="00BA3A7D">
      <w:pPr>
        <w:rPr>
          <w:del w:id="1226" w:author="Guezennec Caroline" w:date="2005-06-22T15:55:00Z"/>
        </w:rPr>
        <w:pPrChange w:id="1227" w:author="Guezennec Caroline" w:date="2005-06-22T16:00:00Z">
          <w:pPr>
            <w:jc w:val="center"/>
          </w:pPr>
        </w:pPrChange>
      </w:pPr>
      <w:del w:id="1228" w:author="Guezennec Caroline" w:date="2005-06-22T15:55:00Z">
        <w:r w:rsidRPr="007D455C" w:rsidDel="00446802">
          <w:delText>*</w:delText>
        </w:r>
      </w:del>
    </w:p>
    <w:p w:rsidR="007B7139" w:rsidRPr="007D455C" w:rsidDel="00446802" w:rsidRDefault="007B7139" w:rsidP="00BA3A7D">
      <w:pPr>
        <w:rPr>
          <w:del w:id="1229" w:author="Guezennec Caroline" w:date="2005-06-22T15:55:00Z"/>
          <w:lang w:val="fr-LU"/>
        </w:rPr>
        <w:pPrChange w:id="1230" w:author="Guezennec Caroline" w:date="2005-06-22T16:00:00Z">
          <w:pPr>
            <w:jc w:val="both"/>
          </w:pPr>
        </w:pPrChange>
      </w:pPr>
    </w:p>
    <w:p w:rsidR="00112083" w:rsidRPr="007D455C" w:rsidDel="00446802" w:rsidRDefault="00112083" w:rsidP="00BA3A7D">
      <w:pPr>
        <w:rPr>
          <w:del w:id="1231" w:author="Guezennec Caroline" w:date="2005-06-22T15:55:00Z"/>
          <w:lang w:val="fr-LU"/>
        </w:rPr>
        <w:pPrChange w:id="1232" w:author="Guezennec Caroline" w:date="2005-06-22T16:00:00Z">
          <w:pPr>
            <w:jc w:val="both"/>
          </w:pPr>
        </w:pPrChange>
      </w:pPr>
      <w:del w:id="1233" w:author="Guezennec Caroline" w:date="2005-06-22T15:55:00Z">
        <w:r w:rsidRPr="007D455C" w:rsidDel="00446802">
          <w:rPr>
            <w:lang w:val="fr-LU"/>
          </w:rPr>
          <w:delText xml:space="preserve">Luxembourg, le </w:delText>
        </w:r>
        <w:r w:rsidR="00B76EB1" w:rsidDel="00446802">
          <w:rPr>
            <w:lang w:val="fr-LU"/>
          </w:rPr>
          <w:delText>22</w:delText>
        </w:r>
      </w:del>
      <w:del w:id="1234" w:author="Guezennec Caroline" w:date="2005-06-21T11:57:00Z">
        <w:r w:rsidR="001F2A21" w:rsidRPr="007D455C" w:rsidDel="002E6989">
          <w:rPr>
            <w:lang w:val="fr-LU"/>
          </w:rPr>
          <w:delText>.</w:delText>
        </w:r>
        <w:r w:rsidR="00506F25" w:rsidDel="002E6989">
          <w:rPr>
            <w:lang w:val="fr-LU"/>
          </w:rPr>
          <w:delText>06</w:delText>
        </w:r>
        <w:r w:rsidR="008A66AF" w:rsidDel="002E6989">
          <w:rPr>
            <w:lang w:val="fr-LU"/>
          </w:rPr>
          <w:delText>.</w:delText>
        </w:r>
      </w:del>
      <w:del w:id="1235" w:author="Guezennec Caroline" w:date="2005-06-22T15:55:00Z">
        <w:r w:rsidR="008A66AF" w:rsidDel="00446802">
          <w:rPr>
            <w:lang w:val="fr-LU"/>
          </w:rPr>
          <w:delText>2005</w:delText>
        </w:r>
      </w:del>
    </w:p>
    <w:p w:rsidR="00112083" w:rsidRPr="007D455C" w:rsidDel="00446802" w:rsidRDefault="00112083" w:rsidP="00BA3A7D">
      <w:pPr>
        <w:rPr>
          <w:del w:id="1236" w:author="Guezennec Caroline" w:date="2005-06-22T15:55:00Z"/>
          <w:lang w:val="fr-LU"/>
        </w:rPr>
        <w:pPrChange w:id="1237" w:author="Guezennec Caroline" w:date="2005-06-22T16:00:00Z">
          <w:pPr>
            <w:jc w:val="both"/>
          </w:pPr>
        </w:pPrChange>
      </w:pPr>
    </w:p>
    <w:p w:rsidR="00112083" w:rsidRPr="007D455C" w:rsidDel="00446802" w:rsidRDefault="00112083" w:rsidP="00BA3A7D">
      <w:pPr>
        <w:rPr>
          <w:del w:id="1238" w:author="Guezennec Caroline" w:date="2005-06-22T15:55:00Z"/>
          <w:lang w:val="fr-LU"/>
        </w:rPr>
        <w:pPrChange w:id="1239" w:author="Guezennec Caroline" w:date="2005-06-22T16:00:00Z">
          <w:pPr>
            <w:jc w:val="both"/>
          </w:pPr>
        </w:pPrChange>
      </w:pPr>
      <w:del w:id="1240" w:author="Guezennec Caroline" w:date="2005-06-22T15:55:00Z">
        <w:r w:rsidRPr="007D455C" w:rsidDel="00446802">
          <w:rPr>
            <w:lang w:val="fr-LU"/>
          </w:rPr>
          <w:delText>Le Rapporteur,</w:delText>
        </w:r>
        <w:r w:rsidRPr="007D455C" w:rsidDel="00446802">
          <w:rPr>
            <w:lang w:val="fr-LU"/>
          </w:rPr>
          <w:tab/>
        </w:r>
        <w:r w:rsidRPr="007D455C" w:rsidDel="00446802">
          <w:rPr>
            <w:lang w:val="fr-LU"/>
          </w:rPr>
          <w:tab/>
        </w:r>
        <w:r w:rsidRPr="007D455C" w:rsidDel="00446802">
          <w:rPr>
            <w:lang w:val="fr-LU"/>
          </w:rPr>
          <w:tab/>
        </w:r>
        <w:r w:rsidRPr="007D455C" w:rsidDel="00446802">
          <w:rPr>
            <w:lang w:val="fr-LU"/>
          </w:rPr>
          <w:tab/>
        </w:r>
        <w:r w:rsidRPr="007D455C" w:rsidDel="00446802">
          <w:rPr>
            <w:lang w:val="fr-LU"/>
          </w:rPr>
          <w:tab/>
        </w:r>
        <w:r w:rsidRPr="007D455C" w:rsidDel="00446802">
          <w:rPr>
            <w:lang w:val="fr-LU"/>
          </w:rPr>
          <w:tab/>
        </w:r>
        <w:r w:rsidRPr="007D455C" w:rsidDel="00446802">
          <w:rPr>
            <w:lang w:val="fr-LU"/>
          </w:rPr>
          <w:tab/>
          <w:delText>Le Président,</w:delText>
        </w:r>
      </w:del>
    </w:p>
    <w:p w:rsidR="00112083" w:rsidRPr="007D455C" w:rsidDel="00446802" w:rsidRDefault="00112083" w:rsidP="00BA3A7D">
      <w:pPr>
        <w:rPr>
          <w:del w:id="1241" w:author="Guezennec Caroline" w:date="2005-06-22T15:55:00Z"/>
          <w:lang w:val="fr-LU"/>
        </w:rPr>
        <w:pPrChange w:id="1242" w:author="Guezennec Caroline" w:date="2005-06-22T16:00:00Z">
          <w:pPr>
            <w:jc w:val="both"/>
          </w:pPr>
        </w:pPrChange>
      </w:pPr>
    </w:p>
    <w:p w:rsidR="00112083" w:rsidRPr="007D455C" w:rsidRDefault="00506F25" w:rsidP="00BA3A7D">
      <w:pPr>
        <w:rPr>
          <w:lang w:val="fr-LU"/>
        </w:rPr>
        <w:pPrChange w:id="1243" w:author="Guezennec Caroline" w:date="2005-06-22T16:00:00Z">
          <w:pPr>
            <w:jc w:val="both"/>
          </w:pPr>
        </w:pPrChange>
      </w:pPr>
      <w:del w:id="1244" w:author="Guezennec Caroline" w:date="2005-06-22T15:55:00Z">
        <w:r w:rsidDel="00446802">
          <w:rPr>
            <w:lang w:val="fr-LU"/>
          </w:rPr>
          <w:delText>Lucien THIEL</w:delText>
        </w:r>
        <w:r w:rsidR="00AC57F5" w:rsidDel="00446802">
          <w:rPr>
            <w:lang w:val="fr-LU"/>
          </w:rPr>
          <w:tab/>
        </w:r>
        <w:r w:rsidR="006F13A6" w:rsidDel="00446802">
          <w:rPr>
            <w:lang w:val="fr-LU"/>
          </w:rPr>
          <w:tab/>
        </w:r>
        <w:r w:rsidR="006F13A6" w:rsidDel="00446802">
          <w:rPr>
            <w:lang w:val="fr-LU"/>
          </w:rPr>
          <w:tab/>
        </w:r>
        <w:r w:rsidR="006F13A6" w:rsidDel="00446802">
          <w:rPr>
            <w:lang w:val="fr-LU"/>
          </w:rPr>
          <w:tab/>
        </w:r>
        <w:r w:rsidR="006F13A6" w:rsidDel="00446802">
          <w:rPr>
            <w:lang w:val="fr-LU"/>
          </w:rPr>
          <w:tab/>
        </w:r>
        <w:r w:rsidR="006F13A6" w:rsidDel="00446802">
          <w:rPr>
            <w:lang w:val="fr-LU"/>
          </w:rPr>
          <w:tab/>
        </w:r>
        <w:r w:rsidR="006F13A6" w:rsidDel="00446802">
          <w:rPr>
            <w:lang w:val="fr-LU"/>
          </w:rPr>
          <w:tab/>
          <w:delText>Laurent MOSAR</w:delText>
        </w:r>
      </w:del>
    </w:p>
    <w:sectPr w:rsidR="00112083" w:rsidRPr="007D455C" w:rsidSect="00B5766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B4" w:rsidRDefault="00E607B4">
      <w:r>
        <w:separator/>
      </w:r>
    </w:p>
  </w:endnote>
  <w:endnote w:type="continuationSeparator" w:id="0">
    <w:p w:rsidR="00E607B4" w:rsidRDefault="00E6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7D" w:rsidRDefault="00BA3A7D"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A3A7D" w:rsidRDefault="00BA3A7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7D" w:rsidRDefault="00BA3A7D" w:rsidP="00B5766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23FC2">
      <w:rPr>
        <w:rStyle w:val="Numrodepage"/>
        <w:noProof/>
      </w:rPr>
      <w:t>2</w:t>
    </w:r>
    <w:r>
      <w:rPr>
        <w:rStyle w:val="Numrodepage"/>
      </w:rPr>
      <w:fldChar w:fldCharType="end"/>
    </w:r>
  </w:p>
  <w:p w:rsidR="00BA3A7D" w:rsidRDefault="00BA3A7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B4" w:rsidRDefault="00E607B4">
      <w:r>
        <w:separator/>
      </w:r>
    </w:p>
  </w:footnote>
  <w:footnote w:type="continuationSeparator" w:id="0">
    <w:p w:rsidR="00E607B4" w:rsidRDefault="00E607B4">
      <w:r>
        <w:continuationSeparator/>
      </w:r>
    </w:p>
  </w:footnote>
  <w:footnote w:id="1">
    <w:p w:rsidR="00BA3A7D" w:rsidRPr="002D6D6A" w:rsidRDefault="00BA3A7D" w:rsidP="0067626F">
      <w:pPr>
        <w:pStyle w:val="Notedebasdepage"/>
        <w:rPr>
          <w:lang w:val="fr-LU"/>
        </w:rPr>
      </w:pPr>
      <w:r>
        <w:rPr>
          <w:rStyle w:val="Appelnotedebasdep"/>
        </w:rPr>
        <w:footnoteRef/>
      </w:r>
      <w:r>
        <w:t xml:space="preserve"> </w:t>
      </w:r>
      <w:r>
        <w:rPr>
          <w:lang w:val="fr-LU"/>
        </w:rPr>
        <w:t>Directive 2004/109/CE du 15 décembre 2004.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F03162D"/>
    <w:multiLevelType w:val="hybridMultilevel"/>
    <w:tmpl w:val="8326CA6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4B3370"/>
    <w:multiLevelType w:val="hybridMultilevel"/>
    <w:tmpl w:val="3CC847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441A8"/>
    <w:multiLevelType w:val="hybridMultilevel"/>
    <w:tmpl w:val="95B00EF2"/>
    <w:lvl w:ilvl="0" w:tplc="5478F5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7F94"/>
    <w:multiLevelType w:val="hybridMultilevel"/>
    <w:tmpl w:val="A4A4AD8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95787F"/>
    <w:multiLevelType w:val="hybridMultilevel"/>
    <w:tmpl w:val="4FB676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C66048"/>
    <w:multiLevelType w:val="hybridMultilevel"/>
    <w:tmpl w:val="95348A46"/>
    <w:lvl w:ilvl="0" w:tplc="44C494B0">
      <w:start w:val="3"/>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3FE3591"/>
    <w:multiLevelType w:val="hybridMultilevel"/>
    <w:tmpl w:val="CE925374"/>
    <w:lvl w:ilvl="0" w:tplc="6F9AF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65750"/>
    <w:multiLevelType w:val="hybridMultilevel"/>
    <w:tmpl w:val="B900EB6E"/>
    <w:lvl w:ilvl="0" w:tplc="44C494B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B7FD7"/>
    <w:multiLevelType w:val="hybridMultilevel"/>
    <w:tmpl w:val="92009C08"/>
    <w:lvl w:ilvl="0" w:tplc="096499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3C7B5B"/>
    <w:multiLevelType w:val="hybridMultilevel"/>
    <w:tmpl w:val="0720BD54"/>
    <w:lvl w:ilvl="0" w:tplc="F958362E">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F7C2FCD"/>
    <w:multiLevelType w:val="hybridMultilevel"/>
    <w:tmpl w:val="C1E626CC"/>
    <w:lvl w:ilvl="0" w:tplc="7122912C">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8"/>
  </w:num>
  <w:num w:numId="8">
    <w:abstractNumId w:val="1"/>
  </w:num>
  <w:num w:numId="9">
    <w:abstractNumId w:val="9"/>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LU"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2DA"/>
    <w:rsid w:val="0000099A"/>
    <w:rsid w:val="00005608"/>
    <w:rsid w:val="00006DE3"/>
    <w:rsid w:val="000072D5"/>
    <w:rsid w:val="00007AA1"/>
    <w:rsid w:val="0001644D"/>
    <w:rsid w:val="000171F4"/>
    <w:rsid w:val="00022185"/>
    <w:rsid w:val="00024F3D"/>
    <w:rsid w:val="0003088B"/>
    <w:rsid w:val="000337ED"/>
    <w:rsid w:val="00036BA0"/>
    <w:rsid w:val="00042799"/>
    <w:rsid w:val="00043D3D"/>
    <w:rsid w:val="000458C1"/>
    <w:rsid w:val="00046041"/>
    <w:rsid w:val="00054A1B"/>
    <w:rsid w:val="00055826"/>
    <w:rsid w:val="00055AC2"/>
    <w:rsid w:val="00060B36"/>
    <w:rsid w:val="00060E6A"/>
    <w:rsid w:val="00067CCC"/>
    <w:rsid w:val="00072531"/>
    <w:rsid w:val="00074909"/>
    <w:rsid w:val="00075C7A"/>
    <w:rsid w:val="0008140E"/>
    <w:rsid w:val="000841B1"/>
    <w:rsid w:val="000851CA"/>
    <w:rsid w:val="00087274"/>
    <w:rsid w:val="00087477"/>
    <w:rsid w:val="000931A7"/>
    <w:rsid w:val="000975CD"/>
    <w:rsid w:val="000A0288"/>
    <w:rsid w:val="000A0C6A"/>
    <w:rsid w:val="000A3ABF"/>
    <w:rsid w:val="000A3C17"/>
    <w:rsid w:val="000A416B"/>
    <w:rsid w:val="000A5CC1"/>
    <w:rsid w:val="000A76BB"/>
    <w:rsid w:val="000B2E8F"/>
    <w:rsid w:val="000B3F53"/>
    <w:rsid w:val="000B4603"/>
    <w:rsid w:val="000B6215"/>
    <w:rsid w:val="000B6EC1"/>
    <w:rsid w:val="000B70B7"/>
    <w:rsid w:val="000B7918"/>
    <w:rsid w:val="000B7BBF"/>
    <w:rsid w:val="000C1E7C"/>
    <w:rsid w:val="000C2541"/>
    <w:rsid w:val="000C42AD"/>
    <w:rsid w:val="000C5111"/>
    <w:rsid w:val="000C51C7"/>
    <w:rsid w:val="000D20D3"/>
    <w:rsid w:val="000D3A98"/>
    <w:rsid w:val="000D6A0A"/>
    <w:rsid w:val="000E6C67"/>
    <w:rsid w:val="000F0224"/>
    <w:rsid w:val="000F11FE"/>
    <w:rsid w:val="000F584E"/>
    <w:rsid w:val="000F69EF"/>
    <w:rsid w:val="000F6CFF"/>
    <w:rsid w:val="00103E1C"/>
    <w:rsid w:val="001060F8"/>
    <w:rsid w:val="0010615C"/>
    <w:rsid w:val="001068EA"/>
    <w:rsid w:val="001100FC"/>
    <w:rsid w:val="00112083"/>
    <w:rsid w:val="001125CA"/>
    <w:rsid w:val="0011291A"/>
    <w:rsid w:val="00116D72"/>
    <w:rsid w:val="00117B61"/>
    <w:rsid w:val="001227CD"/>
    <w:rsid w:val="001270F3"/>
    <w:rsid w:val="00133A0E"/>
    <w:rsid w:val="00134B60"/>
    <w:rsid w:val="001378D8"/>
    <w:rsid w:val="00144478"/>
    <w:rsid w:val="00147138"/>
    <w:rsid w:val="001538FA"/>
    <w:rsid w:val="00155034"/>
    <w:rsid w:val="00156627"/>
    <w:rsid w:val="00162F28"/>
    <w:rsid w:val="0016481C"/>
    <w:rsid w:val="00166467"/>
    <w:rsid w:val="00170AA7"/>
    <w:rsid w:val="001719E7"/>
    <w:rsid w:val="001747CF"/>
    <w:rsid w:val="00174DD0"/>
    <w:rsid w:val="00176280"/>
    <w:rsid w:val="00177DCC"/>
    <w:rsid w:val="001800A1"/>
    <w:rsid w:val="001807CF"/>
    <w:rsid w:val="00180B64"/>
    <w:rsid w:val="00181F04"/>
    <w:rsid w:val="00184B55"/>
    <w:rsid w:val="00184F0B"/>
    <w:rsid w:val="00187296"/>
    <w:rsid w:val="001874C5"/>
    <w:rsid w:val="00190930"/>
    <w:rsid w:val="001912FD"/>
    <w:rsid w:val="001929B0"/>
    <w:rsid w:val="00193277"/>
    <w:rsid w:val="00196892"/>
    <w:rsid w:val="001A5299"/>
    <w:rsid w:val="001A6083"/>
    <w:rsid w:val="001A7CBA"/>
    <w:rsid w:val="001B0301"/>
    <w:rsid w:val="001B08C8"/>
    <w:rsid w:val="001B4C17"/>
    <w:rsid w:val="001B526F"/>
    <w:rsid w:val="001C15BF"/>
    <w:rsid w:val="001C1A9E"/>
    <w:rsid w:val="001C225C"/>
    <w:rsid w:val="001C383D"/>
    <w:rsid w:val="001C465A"/>
    <w:rsid w:val="001C4EC7"/>
    <w:rsid w:val="001C528C"/>
    <w:rsid w:val="001C55A5"/>
    <w:rsid w:val="001D0B13"/>
    <w:rsid w:val="001D0B58"/>
    <w:rsid w:val="001D14D0"/>
    <w:rsid w:val="001D25B2"/>
    <w:rsid w:val="001D2CDF"/>
    <w:rsid w:val="001E0710"/>
    <w:rsid w:val="001E0B08"/>
    <w:rsid w:val="001E3417"/>
    <w:rsid w:val="001E688D"/>
    <w:rsid w:val="001F0AFF"/>
    <w:rsid w:val="001F2A21"/>
    <w:rsid w:val="001F4191"/>
    <w:rsid w:val="001F5404"/>
    <w:rsid w:val="001F76F8"/>
    <w:rsid w:val="00203B0B"/>
    <w:rsid w:val="00203D18"/>
    <w:rsid w:val="0020593B"/>
    <w:rsid w:val="002108FE"/>
    <w:rsid w:val="00211367"/>
    <w:rsid w:val="002119C8"/>
    <w:rsid w:val="00212102"/>
    <w:rsid w:val="002130B9"/>
    <w:rsid w:val="00215424"/>
    <w:rsid w:val="00215F1F"/>
    <w:rsid w:val="002161AE"/>
    <w:rsid w:val="002235C8"/>
    <w:rsid w:val="00223ABB"/>
    <w:rsid w:val="00224810"/>
    <w:rsid w:val="00225C9B"/>
    <w:rsid w:val="00226D0F"/>
    <w:rsid w:val="002277FB"/>
    <w:rsid w:val="00232260"/>
    <w:rsid w:val="002522B6"/>
    <w:rsid w:val="00254A67"/>
    <w:rsid w:val="00257799"/>
    <w:rsid w:val="00263AD0"/>
    <w:rsid w:val="00265737"/>
    <w:rsid w:val="002658AC"/>
    <w:rsid w:val="00266440"/>
    <w:rsid w:val="00267116"/>
    <w:rsid w:val="00270386"/>
    <w:rsid w:val="00270B78"/>
    <w:rsid w:val="00275F54"/>
    <w:rsid w:val="00285791"/>
    <w:rsid w:val="00285888"/>
    <w:rsid w:val="00287608"/>
    <w:rsid w:val="00287FBB"/>
    <w:rsid w:val="00290361"/>
    <w:rsid w:val="00291898"/>
    <w:rsid w:val="00295BE5"/>
    <w:rsid w:val="002969A7"/>
    <w:rsid w:val="00297FF6"/>
    <w:rsid w:val="002A4560"/>
    <w:rsid w:val="002A5D62"/>
    <w:rsid w:val="002A75E8"/>
    <w:rsid w:val="002A7EF8"/>
    <w:rsid w:val="002B1983"/>
    <w:rsid w:val="002B5780"/>
    <w:rsid w:val="002B5E59"/>
    <w:rsid w:val="002B5F8E"/>
    <w:rsid w:val="002C3C59"/>
    <w:rsid w:val="002C40F6"/>
    <w:rsid w:val="002C62F1"/>
    <w:rsid w:val="002C7B26"/>
    <w:rsid w:val="002C7F76"/>
    <w:rsid w:val="002D6D6A"/>
    <w:rsid w:val="002D7D9E"/>
    <w:rsid w:val="002E43AB"/>
    <w:rsid w:val="002E67C3"/>
    <w:rsid w:val="002E6989"/>
    <w:rsid w:val="002E73EE"/>
    <w:rsid w:val="002E7C9A"/>
    <w:rsid w:val="002F0D38"/>
    <w:rsid w:val="002F3813"/>
    <w:rsid w:val="002F435D"/>
    <w:rsid w:val="002F5624"/>
    <w:rsid w:val="002F57D7"/>
    <w:rsid w:val="002F78DA"/>
    <w:rsid w:val="003026DE"/>
    <w:rsid w:val="003036C6"/>
    <w:rsid w:val="0030697C"/>
    <w:rsid w:val="00310A3D"/>
    <w:rsid w:val="00310FC9"/>
    <w:rsid w:val="00313011"/>
    <w:rsid w:val="00313CA9"/>
    <w:rsid w:val="0031429B"/>
    <w:rsid w:val="00314A9C"/>
    <w:rsid w:val="00315BEA"/>
    <w:rsid w:val="00315EA2"/>
    <w:rsid w:val="00320A0F"/>
    <w:rsid w:val="00320B32"/>
    <w:rsid w:val="00321D1D"/>
    <w:rsid w:val="003226E4"/>
    <w:rsid w:val="00323311"/>
    <w:rsid w:val="00326FB5"/>
    <w:rsid w:val="003304A3"/>
    <w:rsid w:val="00331DBF"/>
    <w:rsid w:val="00332095"/>
    <w:rsid w:val="00332968"/>
    <w:rsid w:val="00337E0B"/>
    <w:rsid w:val="003402FC"/>
    <w:rsid w:val="00342C93"/>
    <w:rsid w:val="00342EF0"/>
    <w:rsid w:val="0034411C"/>
    <w:rsid w:val="00344669"/>
    <w:rsid w:val="003460FE"/>
    <w:rsid w:val="003505E5"/>
    <w:rsid w:val="00356578"/>
    <w:rsid w:val="0035699E"/>
    <w:rsid w:val="00357B4F"/>
    <w:rsid w:val="00365AE1"/>
    <w:rsid w:val="00370B03"/>
    <w:rsid w:val="00371DC7"/>
    <w:rsid w:val="0037372F"/>
    <w:rsid w:val="00373F64"/>
    <w:rsid w:val="0037508D"/>
    <w:rsid w:val="0037547F"/>
    <w:rsid w:val="003755C1"/>
    <w:rsid w:val="00376B05"/>
    <w:rsid w:val="003775EB"/>
    <w:rsid w:val="00377635"/>
    <w:rsid w:val="00384094"/>
    <w:rsid w:val="0038497A"/>
    <w:rsid w:val="00386D2E"/>
    <w:rsid w:val="00386FFF"/>
    <w:rsid w:val="00387276"/>
    <w:rsid w:val="0039108F"/>
    <w:rsid w:val="0039355D"/>
    <w:rsid w:val="00393A2D"/>
    <w:rsid w:val="00396C66"/>
    <w:rsid w:val="003A0AA0"/>
    <w:rsid w:val="003A2F59"/>
    <w:rsid w:val="003A4B7E"/>
    <w:rsid w:val="003A72B2"/>
    <w:rsid w:val="003B0832"/>
    <w:rsid w:val="003B2D0C"/>
    <w:rsid w:val="003B2F37"/>
    <w:rsid w:val="003B3FD2"/>
    <w:rsid w:val="003B5644"/>
    <w:rsid w:val="003B6BAC"/>
    <w:rsid w:val="003B78D7"/>
    <w:rsid w:val="003C2424"/>
    <w:rsid w:val="003C3827"/>
    <w:rsid w:val="003C3B56"/>
    <w:rsid w:val="003C4DDC"/>
    <w:rsid w:val="003C50C0"/>
    <w:rsid w:val="003C6185"/>
    <w:rsid w:val="003D363E"/>
    <w:rsid w:val="003D6C7B"/>
    <w:rsid w:val="003E1789"/>
    <w:rsid w:val="003F19C7"/>
    <w:rsid w:val="003F205D"/>
    <w:rsid w:val="003F6BD2"/>
    <w:rsid w:val="00400FF9"/>
    <w:rsid w:val="004034C9"/>
    <w:rsid w:val="00410CF3"/>
    <w:rsid w:val="00410DEB"/>
    <w:rsid w:val="004131C8"/>
    <w:rsid w:val="004141BC"/>
    <w:rsid w:val="00416674"/>
    <w:rsid w:val="004166CB"/>
    <w:rsid w:val="00422202"/>
    <w:rsid w:val="004222C1"/>
    <w:rsid w:val="004227BF"/>
    <w:rsid w:val="004232BE"/>
    <w:rsid w:val="00424DB9"/>
    <w:rsid w:val="0042623A"/>
    <w:rsid w:val="00430D36"/>
    <w:rsid w:val="00433062"/>
    <w:rsid w:val="004379CC"/>
    <w:rsid w:val="004425E8"/>
    <w:rsid w:val="0044464C"/>
    <w:rsid w:val="004459C1"/>
    <w:rsid w:val="00446732"/>
    <w:rsid w:val="00446802"/>
    <w:rsid w:val="0045024A"/>
    <w:rsid w:val="00452A82"/>
    <w:rsid w:val="00456445"/>
    <w:rsid w:val="00463EAF"/>
    <w:rsid w:val="004649D0"/>
    <w:rsid w:val="00465546"/>
    <w:rsid w:val="00465623"/>
    <w:rsid w:val="00465783"/>
    <w:rsid w:val="004717FE"/>
    <w:rsid w:val="00476211"/>
    <w:rsid w:val="004820C6"/>
    <w:rsid w:val="00482B50"/>
    <w:rsid w:val="00492995"/>
    <w:rsid w:val="004A1F72"/>
    <w:rsid w:val="004A2114"/>
    <w:rsid w:val="004A3AE5"/>
    <w:rsid w:val="004A40D7"/>
    <w:rsid w:val="004A6871"/>
    <w:rsid w:val="004A7722"/>
    <w:rsid w:val="004B7418"/>
    <w:rsid w:val="004B7DD0"/>
    <w:rsid w:val="004C3362"/>
    <w:rsid w:val="004C3CB2"/>
    <w:rsid w:val="004C3CF7"/>
    <w:rsid w:val="004C3DDE"/>
    <w:rsid w:val="004C54AA"/>
    <w:rsid w:val="004C580B"/>
    <w:rsid w:val="004C5D52"/>
    <w:rsid w:val="004D0163"/>
    <w:rsid w:val="004D73F6"/>
    <w:rsid w:val="004E0C73"/>
    <w:rsid w:val="004E11E1"/>
    <w:rsid w:val="004E6D11"/>
    <w:rsid w:val="004E7069"/>
    <w:rsid w:val="004F4DD8"/>
    <w:rsid w:val="00500C99"/>
    <w:rsid w:val="0050194B"/>
    <w:rsid w:val="00502BB9"/>
    <w:rsid w:val="00502EA0"/>
    <w:rsid w:val="00503764"/>
    <w:rsid w:val="005040CC"/>
    <w:rsid w:val="00504674"/>
    <w:rsid w:val="00506F25"/>
    <w:rsid w:val="00507318"/>
    <w:rsid w:val="00510FF3"/>
    <w:rsid w:val="00514547"/>
    <w:rsid w:val="0051567D"/>
    <w:rsid w:val="00515D5C"/>
    <w:rsid w:val="00516A79"/>
    <w:rsid w:val="00516FA1"/>
    <w:rsid w:val="00517BA4"/>
    <w:rsid w:val="005222BC"/>
    <w:rsid w:val="00523FC2"/>
    <w:rsid w:val="0052525D"/>
    <w:rsid w:val="005301A5"/>
    <w:rsid w:val="00530D84"/>
    <w:rsid w:val="00537BF5"/>
    <w:rsid w:val="00540FE4"/>
    <w:rsid w:val="00544790"/>
    <w:rsid w:val="00544EA6"/>
    <w:rsid w:val="00550733"/>
    <w:rsid w:val="00551165"/>
    <w:rsid w:val="00555165"/>
    <w:rsid w:val="00555C66"/>
    <w:rsid w:val="00561D32"/>
    <w:rsid w:val="00561E14"/>
    <w:rsid w:val="0056354D"/>
    <w:rsid w:val="00563BD2"/>
    <w:rsid w:val="00563D04"/>
    <w:rsid w:val="00563D0D"/>
    <w:rsid w:val="00563F56"/>
    <w:rsid w:val="00564EE2"/>
    <w:rsid w:val="005650B3"/>
    <w:rsid w:val="005706B6"/>
    <w:rsid w:val="0057097B"/>
    <w:rsid w:val="00571A7B"/>
    <w:rsid w:val="00572091"/>
    <w:rsid w:val="0057224E"/>
    <w:rsid w:val="005743AC"/>
    <w:rsid w:val="00581F23"/>
    <w:rsid w:val="00582993"/>
    <w:rsid w:val="0058456F"/>
    <w:rsid w:val="00587896"/>
    <w:rsid w:val="00593A45"/>
    <w:rsid w:val="00596CBB"/>
    <w:rsid w:val="00596FD0"/>
    <w:rsid w:val="00597525"/>
    <w:rsid w:val="005A1D03"/>
    <w:rsid w:val="005A204F"/>
    <w:rsid w:val="005A3BEE"/>
    <w:rsid w:val="005A5445"/>
    <w:rsid w:val="005A6994"/>
    <w:rsid w:val="005A6AB7"/>
    <w:rsid w:val="005A6FF3"/>
    <w:rsid w:val="005A784C"/>
    <w:rsid w:val="005B0E2B"/>
    <w:rsid w:val="005B1F3C"/>
    <w:rsid w:val="005B41CF"/>
    <w:rsid w:val="005C11CB"/>
    <w:rsid w:val="005C4C6F"/>
    <w:rsid w:val="005D05EE"/>
    <w:rsid w:val="005D11F5"/>
    <w:rsid w:val="005D21DC"/>
    <w:rsid w:val="005D3117"/>
    <w:rsid w:val="005E4EE7"/>
    <w:rsid w:val="005E5837"/>
    <w:rsid w:val="005F23A0"/>
    <w:rsid w:val="005F461B"/>
    <w:rsid w:val="005F5D74"/>
    <w:rsid w:val="005F7C99"/>
    <w:rsid w:val="00604CB3"/>
    <w:rsid w:val="00604E2E"/>
    <w:rsid w:val="00605C56"/>
    <w:rsid w:val="00606BEF"/>
    <w:rsid w:val="0060722B"/>
    <w:rsid w:val="006120A8"/>
    <w:rsid w:val="006134A1"/>
    <w:rsid w:val="00617909"/>
    <w:rsid w:val="006213FC"/>
    <w:rsid w:val="006222CC"/>
    <w:rsid w:val="00624010"/>
    <w:rsid w:val="00634F4C"/>
    <w:rsid w:val="006364B3"/>
    <w:rsid w:val="00636BF8"/>
    <w:rsid w:val="006430C0"/>
    <w:rsid w:val="006453C8"/>
    <w:rsid w:val="006457C7"/>
    <w:rsid w:val="006464BE"/>
    <w:rsid w:val="00647035"/>
    <w:rsid w:val="006534B7"/>
    <w:rsid w:val="00654010"/>
    <w:rsid w:val="0065422E"/>
    <w:rsid w:val="0065489B"/>
    <w:rsid w:val="00655E65"/>
    <w:rsid w:val="0066051D"/>
    <w:rsid w:val="0066188C"/>
    <w:rsid w:val="00663E7E"/>
    <w:rsid w:val="00663EFB"/>
    <w:rsid w:val="006667FF"/>
    <w:rsid w:val="0067149B"/>
    <w:rsid w:val="00672030"/>
    <w:rsid w:val="006761F2"/>
    <w:rsid w:val="0067626F"/>
    <w:rsid w:val="006828E6"/>
    <w:rsid w:val="006846C6"/>
    <w:rsid w:val="0069255D"/>
    <w:rsid w:val="00696300"/>
    <w:rsid w:val="006A1D2F"/>
    <w:rsid w:val="006A5241"/>
    <w:rsid w:val="006A6086"/>
    <w:rsid w:val="006A6972"/>
    <w:rsid w:val="006B0752"/>
    <w:rsid w:val="006B2E11"/>
    <w:rsid w:val="006B4F21"/>
    <w:rsid w:val="006B69BE"/>
    <w:rsid w:val="006B6C65"/>
    <w:rsid w:val="006B7644"/>
    <w:rsid w:val="006C126D"/>
    <w:rsid w:val="006C4160"/>
    <w:rsid w:val="006C66C8"/>
    <w:rsid w:val="006C6B70"/>
    <w:rsid w:val="006D4151"/>
    <w:rsid w:val="006D5069"/>
    <w:rsid w:val="006D5533"/>
    <w:rsid w:val="006D7777"/>
    <w:rsid w:val="006E027C"/>
    <w:rsid w:val="006E3816"/>
    <w:rsid w:val="006E5CF0"/>
    <w:rsid w:val="006F1059"/>
    <w:rsid w:val="006F13A6"/>
    <w:rsid w:val="006F1709"/>
    <w:rsid w:val="006F23A9"/>
    <w:rsid w:val="006F2E86"/>
    <w:rsid w:val="006F38E7"/>
    <w:rsid w:val="006F39F6"/>
    <w:rsid w:val="006F6030"/>
    <w:rsid w:val="00700132"/>
    <w:rsid w:val="00700C90"/>
    <w:rsid w:val="00703E48"/>
    <w:rsid w:val="00711C52"/>
    <w:rsid w:val="00714410"/>
    <w:rsid w:val="00714949"/>
    <w:rsid w:val="007160B6"/>
    <w:rsid w:val="00716140"/>
    <w:rsid w:val="00716A2B"/>
    <w:rsid w:val="007206EF"/>
    <w:rsid w:val="00720CE3"/>
    <w:rsid w:val="0072398F"/>
    <w:rsid w:val="00731131"/>
    <w:rsid w:val="007330B9"/>
    <w:rsid w:val="00736A03"/>
    <w:rsid w:val="00741F6B"/>
    <w:rsid w:val="007434C9"/>
    <w:rsid w:val="00744FD6"/>
    <w:rsid w:val="00745190"/>
    <w:rsid w:val="007462D3"/>
    <w:rsid w:val="007467F6"/>
    <w:rsid w:val="00750121"/>
    <w:rsid w:val="00752518"/>
    <w:rsid w:val="007537E7"/>
    <w:rsid w:val="00754402"/>
    <w:rsid w:val="00754A4D"/>
    <w:rsid w:val="00754FD5"/>
    <w:rsid w:val="007563DC"/>
    <w:rsid w:val="007577F9"/>
    <w:rsid w:val="007704C9"/>
    <w:rsid w:val="00772925"/>
    <w:rsid w:val="00773BC1"/>
    <w:rsid w:val="0077514A"/>
    <w:rsid w:val="00785511"/>
    <w:rsid w:val="0078571A"/>
    <w:rsid w:val="00791290"/>
    <w:rsid w:val="00791FF6"/>
    <w:rsid w:val="0079393E"/>
    <w:rsid w:val="00794C2F"/>
    <w:rsid w:val="00794D5D"/>
    <w:rsid w:val="00796310"/>
    <w:rsid w:val="00796614"/>
    <w:rsid w:val="0079777F"/>
    <w:rsid w:val="007A0371"/>
    <w:rsid w:val="007A1F9F"/>
    <w:rsid w:val="007B1494"/>
    <w:rsid w:val="007B23A4"/>
    <w:rsid w:val="007B3845"/>
    <w:rsid w:val="007B6E60"/>
    <w:rsid w:val="007B7139"/>
    <w:rsid w:val="007C1F22"/>
    <w:rsid w:val="007C3C1A"/>
    <w:rsid w:val="007C5DBB"/>
    <w:rsid w:val="007D455C"/>
    <w:rsid w:val="007D4EC1"/>
    <w:rsid w:val="007D53F3"/>
    <w:rsid w:val="007E3CC7"/>
    <w:rsid w:val="007E495D"/>
    <w:rsid w:val="007E4DCA"/>
    <w:rsid w:val="007E51C5"/>
    <w:rsid w:val="007E5D4D"/>
    <w:rsid w:val="007E7FD3"/>
    <w:rsid w:val="007F0634"/>
    <w:rsid w:val="007F4544"/>
    <w:rsid w:val="00803025"/>
    <w:rsid w:val="00804671"/>
    <w:rsid w:val="00805229"/>
    <w:rsid w:val="00805C38"/>
    <w:rsid w:val="008127F3"/>
    <w:rsid w:val="00815E09"/>
    <w:rsid w:val="008171E4"/>
    <w:rsid w:val="00824DA0"/>
    <w:rsid w:val="00825E9C"/>
    <w:rsid w:val="008271AE"/>
    <w:rsid w:val="00827D3E"/>
    <w:rsid w:val="00837BA9"/>
    <w:rsid w:val="0084428B"/>
    <w:rsid w:val="008455FD"/>
    <w:rsid w:val="00847A6E"/>
    <w:rsid w:val="0085096D"/>
    <w:rsid w:val="008537C9"/>
    <w:rsid w:val="00856ED0"/>
    <w:rsid w:val="00860572"/>
    <w:rsid w:val="00861296"/>
    <w:rsid w:val="008621B5"/>
    <w:rsid w:val="00863CDF"/>
    <w:rsid w:val="00871A05"/>
    <w:rsid w:val="008759EC"/>
    <w:rsid w:val="00880506"/>
    <w:rsid w:val="008829FE"/>
    <w:rsid w:val="00882A80"/>
    <w:rsid w:val="008865F0"/>
    <w:rsid w:val="008915D3"/>
    <w:rsid w:val="0089278C"/>
    <w:rsid w:val="008957DF"/>
    <w:rsid w:val="00895971"/>
    <w:rsid w:val="008A27B4"/>
    <w:rsid w:val="008A3114"/>
    <w:rsid w:val="008A4465"/>
    <w:rsid w:val="008A489F"/>
    <w:rsid w:val="008A4985"/>
    <w:rsid w:val="008A57DA"/>
    <w:rsid w:val="008A66AF"/>
    <w:rsid w:val="008B0834"/>
    <w:rsid w:val="008B3120"/>
    <w:rsid w:val="008B350E"/>
    <w:rsid w:val="008B3D5A"/>
    <w:rsid w:val="008B41AD"/>
    <w:rsid w:val="008B4B73"/>
    <w:rsid w:val="008C0AE4"/>
    <w:rsid w:val="008C3B9E"/>
    <w:rsid w:val="008C6410"/>
    <w:rsid w:val="008C68AF"/>
    <w:rsid w:val="008C6C73"/>
    <w:rsid w:val="008D4599"/>
    <w:rsid w:val="008E69E5"/>
    <w:rsid w:val="008F4447"/>
    <w:rsid w:val="00900906"/>
    <w:rsid w:val="00900D20"/>
    <w:rsid w:val="0090132F"/>
    <w:rsid w:val="00903016"/>
    <w:rsid w:val="00904A5B"/>
    <w:rsid w:val="00905118"/>
    <w:rsid w:val="0090572B"/>
    <w:rsid w:val="0090585F"/>
    <w:rsid w:val="0090777C"/>
    <w:rsid w:val="0091175B"/>
    <w:rsid w:val="009135EE"/>
    <w:rsid w:val="009138F0"/>
    <w:rsid w:val="00914EDC"/>
    <w:rsid w:val="0092218E"/>
    <w:rsid w:val="00924345"/>
    <w:rsid w:val="009270B6"/>
    <w:rsid w:val="009273D6"/>
    <w:rsid w:val="009304E9"/>
    <w:rsid w:val="00931CB4"/>
    <w:rsid w:val="00932074"/>
    <w:rsid w:val="009333A5"/>
    <w:rsid w:val="0093398B"/>
    <w:rsid w:val="0093614D"/>
    <w:rsid w:val="00936D4A"/>
    <w:rsid w:val="00940CB0"/>
    <w:rsid w:val="009421E7"/>
    <w:rsid w:val="00942B0B"/>
    <w:rsid w:val="00944F58"/>
    <w:rsid w:val="0095126B"/>
    <w:rsid w:val="00951A5B"/>
    <w:rsid w:val="00953C77"/>
    <w:rsid w:val="0095462D"/>
    <w:rsid w:val="00954EB2"/>
    <w:rsid w:val="00955AF1"/>
    <w:rsid w:val="00956A81"/>
    <w:rsid w:val="00956F0E"/>
    <w:rsid w:val="0096259A"/>
    <w:rsid w:val="00963107"/>
    <w:rsid w:val="00963956"/>
    <w:rsid w:val="00963996"/>
    <w:rsid w:val="00963A18"/>
    <w:rsid w:val="0097210C"/>
    <w:rsid w:val="0097324D"/>
    <w:rsid w:val="009735AC"/>
    <w:rsid w:val="00974CE1"/>
    <w:rsid w:val="00974E1D"/>
    <w:rsid w:val="00977C3A"/>
    <w:rsid w:val="0098006F"/>
    <w:rsid w:val="0098091B"/>
    <w:rsid w:val="00981088"/>
    <w:rsid w:val="00982BCE"/>
    <w:rsid w:val="00984ECF"/>
    <w:rsid w:val="009866D6"/>
    <w:rsid w:val="009877A5"/>
    <w:rsid w:val="0099309E"/>
    <w:rsid w:val="00995EF0"/>
    <w:rsid w:val="009A1788"/>
    <w:rsid w:val="009A28D9"/>
    <w:rsid w:val="009A2D3A"/>
    <w:rsid w:val="009A4322"/>
    <w:rsid w:val="009A5075"/>
    <w:rsid w:val="009A514A"/>
    <w:rsid w:val="009A66C9"/>
    <w:rsid w:val="009A69D4"/>
    <w:rsid w:val="009B5E46"/>
    <w:rsid w:val="009B6619"/>
    <w:rsid w:val="009B7C3C"/>
    <w:rsid w:val="009B7F35"/>
    <w:rsid w:val="009C2143"/>
    <w:rsid w:val="009C2640"/>
    <w:rsid w:val="009C28B0"/>
    <w:rsid w:val="009C37BB"/>
    <w:rsid w:val="009D08F2"/>
    <w:rsid w:val="009D0CF3"/>
    <w:rsid w:val="009D1C34"/>
    <w:rsid w:val="009D3A23"/>
    <w:rsid w:val="009D56D7"/>
    <w:rsid w:val="009E1C34"/>
    <w:rsid w:val="009E2731"/>
    <w:rsid w:val="009E36B4"/>
    <w:rsid w:val="009E5635"/>
    <w:rsid w:val="009E5BDA"/>
    <w:rsid w:val="009F2F9E"/>
    <w:rsid w:val="009F40DA"/>
    <w:rsid w:val="009F46D9"/>
    <w:rsid w:val="009F64D1"/>
    <w:rsid w:val="00A01999"/>
    <w:rsid w:val="00A12268"/>
    <w:rsid w:val="00A16D6F"/>
    <w:rsid w:val="00A1751A"/>
    <w:rsid w:val="00A179A4"/>
    <w:rsid w:val="00A233C9"/>
    <w:rsid w:val="00A24F03"/>
    <w:rsid w:val="00A31E6E"/>
    <w:rsid w:val="00A32689"/>
    <w:rsid w:val="00A345ED"/>
    <w:rsid w:val="00A369A8"/>
    <w:rsid w:val="00A45773"/>
    <w:rsid w:val="00A473D9"/>
    <w:rsid w:val="00A50572"/>
    <w:rsid w:val="00A5115D"/>
    <w:rsid w:val="00A51D9A"/>
    <w:rsid w:val="00A52AB6"/>
    <w:rsid w:val="00A54282"/>
    <w:rsid w:val="00A56D4E"/>
    <w:rsid w:val="00A6059B"/>
    <w:rsid w:val="00A7132A"/>
    <w:rsid w:val="00A7419F"/>
    <w:rsid w:val="00A752E6"/>
    <w:rsid w:val="00A76A35"/>
    <w:rsid w:val="00A81674"/>
    <w:rsid w:val="00A86BF6"/>
    <w:rsid w:val="00A872F0"/>
    <w:rsid w:val="00A918EC"/>
    <w:rsid w:val="00A93783"/>
    <w:rsid w:val="00A95EA1"/>
    <w:rsid w:val="00A97375"/>
    <w:rsid w:val="00AA06B6"/>
    <w:rsid w:val="00AA4468"/>
    <w:rsid w:val="00AA5592"/>
    <w:rsid w:val="00AA61E4"/>
    <w:rsid w:val="00AB02DA"/>
    <w:rsid w:val="00AB035C"/>
    <w:rsid w:val="00AB0C7D"/>
    <w:rsid w:val="00AB2774"/>
    <w:rsid w:val="00AB668C"/>
    <w:rsid w:val="00AB6FFF"/>
    <w:rsid w:val="00AC142C"/>
    <w:rsid w:val="00AC3701"/>
    <w:rsid w:val="00AC57F5"/>
    <w:rsid w:val="00AD1BF1"/>
    <w:rsid w:val="00AD2460"/>
    <w:rsid w:val="00AD2B0C"/>
    <w:rsid w:val="00AD4E7C"/>
    <w:rsid w:val="00AD6B8F"/>
    <w:rsid w:val="00AE4194"/>
    <w:rsid w:val="00AF1B80"/>
    <w:rsid w:val="00AF253B"/>
    <w:rsid w:val="00AF285B"/>
    <w:rsid w:val="00AF4272"/>
    <w:rsid w:val="00AF4AE0"/>
    <w:rsid w:val="00AF5833"/>
    <w:rsid w:val="00AF5E13"/>
    <w:rsid w:val="00AF762D"/>
    <w:rsid w:val="00B019D8"/>
    <w:rsid w:val="00B032BA"/>
    <w:rsid w:val="00B04E19"/>
    <w:rsid w:val="00B0719A"/>
    <w:rsid w:val="00B0739F"/>
    <w:rsid w:val="00B12075"/>
    <w:rsid w:val="00B127AA"/>
    <w:rsid w:val="00B127F8"/>
    <w:rsid w:val="00B14038"/>
    <w:rsid w:val="00B152D2"/>
    <w:rsid w:val="00B16037"/>
    <w:rsid w:val="00B163A5"/>
    <w:rsid w:val="00B166C5"/>
    <w:rsid w:val="00B17E3C"/>
    <w:rsid w:val="00B22D6F"/>
    <w:rsid w:val="00B25B05"/>
    <w:rsid w:val="00B308E5"/>
    <w:rsid w:val="00B30D88"/>
    <w:rsid w:val="00B33335"/>
    <w:rsid w:val="00B346E4"/>
    <w:rsid w:val="00B359B3"/>
    <w:rsid w:val="00B45F01"/>
    <w:rsid w:val="00B47A59"/>
    <w:rsid w:val="00B513EC"/>
    <w:rsid w:val="00B517DF"/>
    <w:rsid w:val="00B5685B"/>
    <w:rsid w:val="00B57666"/>
    <w:rsid w:val="00B646F7"/>
    <w:rsid w:val="00B664BC"/>
    <w:rsid w:val="00B66B5E"/>
    <w:rsid w:val="00B6744D"/>
    <w:rsid w:val="00B75DD9"/>
    <w:rsid w:val="00B76EB1"/>
    <w:rsid w:val="00B80F5B"/>
    <w:rsid w:val="00B846E5"/>
    <w:rsid w:val="00B84ECC"/>
    <w:rsid w:val="00B86FB5"/>
    <w:rsid w:val="00B87479"/>
    <w:rsid w:val="00B9375F"/>
    <w:rsid w:val="00B969F5"/>
    <w:rsid w:val="00B970BE"/>
    <w:rsid w:val="00B9741E"/>
    <w:rsid w:val="00BA079A"/>
    <w:rsid w:val="00BA2F3A"/>
    <w:rsid w:val="00BA369D"/>
    <w:rsid w:val="00BA3A7D"/>
    <w:rsid w:val="00BA6A08"/>
    <w:rsid w:val="00BB078A"/>
    <w:rsid w:val="00BB10D7"/>
    <w:rsid w:val="00BB6EA8"/>
    <w:rsid w:val="00BC08BD"/>
    <w:rsid w:val="00BC1970"/>
    <w:rsid w:val="00BC37E1"/>
    <w:rsid w:val="00BC3AAF"/>
    <w:rsid w:val="00BC43AE"/>
    <w:rsid w:val="00BC62C2"/>
    <w:rsid w:val="00BC7D18"/>
    <w:rsid w:val="00BD1F51"/>
    <w:rsid w:val="00BD2D1B"/>
    <w:rsid w:val="00BD3AAE"/>
    <w:rsid w:val="00BD3E29"/>
    <w:rsid w:val="00BD44A3"/>
    <w:rsid w:val="00BD4B83"/>
    <w:rsid w:val="00BD4E78"/>
    <w:rsid w:val="00BD5187"/>
    <w:rsid w:val="00BD7D3A"/>
    <w:rsid w:val="00BE1C90"/>
    <w:rsid w:val="00BE3D49"/>
    <w:rsid w:val="00BF3B54"/>
    <w:rsid w:val="00BF66D0"/>
    <w:rsid w:val="00BF6E18"/>
    <w:rsid w:val="00C01087"/>
    <w:rsid w:val="00C04840"/>
    <w:rsid w:val="00C06B32"/>
    <w:rsid w:val="00C11300"/>
    <w:rsid w:val="00C126BF"/>
    <w:rsid w:val="00C13411"/>
    <w:rsid w:val="00C13656"/>
    <w:rsid w:val="00C17AC7"/>
    <w:rsid w:val="00C2049F"/>
    <w:rsid w:val="00C2249C"/>
    <w:rsid w:val="00C3104B"/>
    <w:rsid w:val="00C31564"/>
    <w:rsid w:val="00C31716"/>
    <w:rsid w:val="00C32064"/>
    <w:rsid w:val="00C32DFE"/>
    <w:rsid w:val="00C33141"/>
    <w:rsid w:val="00C33A2B"/>
    <w:rsid w:val="00C33D4C"/>
    <w:rsid w:val="00C36066"/>
    <w:rsid w:val="00C4563F"/>
    <w:rsid w:val="00C45B8A"/>
    <w:rsid w:val="00C46B0F"/>
    <w:rsid w:val="00C520F1"/>
    <w:rsid w:val="00C52E77"/>
    <w:rsid w:val="00C55FA7"/>
    <w:rsid w:val="00C57410"/>
    <w:rsid w:val="00C6287E"/>
    <w:rsid w:val="00C656AC"/>
    <w:rsid w:val="00C67131"/>
    <w:rsid w:val="00C7010F"/>
    <w:rsid w:val="00C710E2"/>
    <w:rsid w:val="00C71ADB"/>
    <w:rsid w:val="00C74322"/>
    <w:rsid w:val="00C7566A"/>
    <w:rsid w:val="00C7648A"/>
    <w:rsid w:val="00C777CB"/>
    <w:rsid w:val="00C808C9"/>
    <w:rsid w:val="00C814F8"/>
    <w:rsid w:val="00C82CEC"/>
    <w:rsid w:val="00C852B0"/>
    <w:rsid w:val="00C86CA7"/>
    <w:rsid w:val="00C8726F"/>
    <w:rsid w:val="00C87400"/>
    <w:rsid w:val="00C904FE"/>
    <w:rsid w:val="00C9187B"/>
    <w:rsid w:val="00C92BDA"/>
    <w:rsid w:val="00C92FF6"/>
    <w:rsid w:val="00C933B8"/>
    <w:rsid w:val="00C97DAA"/>
    <w:rsid w:val="00CA2605"/>
    <w:rsid w:val="00CA3E42"/>
    <w:rsid w:val="00CA60AF"/>
    <w:rsid w:val="00CA6808"/>
    <w:rsid w:val="00CB1F64"/>
    <w:rsid w:val="00CB37BC"/>
    <w:rsid w:val="00CB403C"/>
    <w:rsid w:val="00CB4A1E"/>
    <w:rsid w:val="00CB70C1"/>
    <w:rsid w:val="00CB75A9"/>
    <w:rsid w:val="00CC03EF"/>
    <w:rsid w:val="00CC1B7B"/>
    <w:rsid w:val="00CC47AB"/>
    <w:rsid w:val="00CC4D5C"/>
    <w:rsid w:val="00CC5E5F"/>
    <w:rsid w:val="00CC6333"/>
    <w:rsid w:val="00CC6A06"/>
    <w:rsid w:val="00CD0592"/>
    <w:rsid w:val="00CD2DC9"/>
    <w:rsid w:val="00CD3B9A"/>
    <w:rsid w:val="00CD5872"/>
    <w:rsid w:val="00CD6C61"/>
    <w:rsid w:val="00CD6C78"/>
    <w:rsid w:val="00CE03EC"/>
    <w:rsid w:val="00CE0E3F"/>
    <w:rsid w:val="00CE27E9"/>
    <w:rsid w:val="00CE3BA6"/>
    <w:rsid w:val="00CE4C91"/>
    <w:rsid w:val="00CE5665"/>
    <w:rsid w:val="00CF2DD2"/>
    <w:rsid w:val="00CF4C21"/>
    <w:rsid w:val="00CF7705"/>
    <w:rsid w:val="00D0051A"/>
    <w:rsid w:val="00D0235E"/>
    <w:rsid w:val="00D02AAD"/>
    <w:rsid w:val="00D03BAE"/>
    <w:rsid w:val="00D04023"/>
    <w:rsid w:val="00D054A3"/>
    <w:rsid w:val="00D06751"/>
    <w:rsid w:val="00D0734C"/>
    <w:rsid w:val="00D10C1E"/>
    <w:rsid w:val="00D142EA"/>
    <w:rsid w:val="00D14D2D"/>
    <w:rsid w:val="00D16E67"/>
    <w:rsid w:val="00D17492"/>
    <w:rsid w:val="00D20B5F"/>
    <w:rsid w:val="00D20BF8"/>
    <w:rsid w:val="00D215B4"/>
    <w:rsid w:val="00D22E64"/>
    <w:rsid w:val="00D234F9"/>
    <w:rsid w:val="00D2518C"/>
    <w:rsid w:val="00D266FA"/>
    <w:rsid w:val="00D32412"/>
    <w:rsid w:val="00D32AC3"/>
    <w:rsid w:val="00D41599"/>
    <w:rsid w:val="00D45283"/>
    <w:rsid w:val="00D47E3B"/>
    <w:rsid w:val="00D5057F"/>
    <w:rsid w:val="00D51944"/>
    <w:rsid w:val="00D54FDB"/>
    <w:rsid w:val="00D558D7"/>
    <w:rsid w:val="00D56950"/>
    <w:rsid w:val="00D56960"/>
    <w:rsid w:val="00D60C02"/>
    <w:rsid w:val="00D61F25"/>
    <w:rsid w:val="00D6413E"/>
    <w:rsid w:val="00D6466B"/>
    <w:rsid w:val="00D64BE7"/>
    <w:rsid w:val="00D65C77"/>
    <w:rsid w:val="00D66C7F"/>
    <w:rsid w:val="00D67666"/>
    <w:rsid w:val="00D67B39"/>
    <w:rsid w:val="00D745C7"/>
    <w:rsid w:val="00D77BFD"/>
    <w:rsid w:val="00D77D6C"/>
    <w:rsid w:val="00D82C73"/>
    <w:rsid w:val="00D8442B"/>
    <w:rsid w:val="00D8462E"/>
    <w:rsid w:val="00D8565F"/>
    <w:rsid w:val="00D874BD"/>
    <w:rsid w:val="00D929C1"/>
    <w:rsid w:val="00D93613"/>
    <w:rsid w:val="00D96C96"/>
    <w:rsid w:val="00D96DCF"/>
    <w:rsid w:val="00DA023C"/>
    <w:rsid w:val="00DA27A1"/>
    <w:rsid w:val="00DA3D1F"/>
    <w:rsid w:val="00DA3DF7"/>
    <w:rsid w:val="00DB0D1F"/>
    <w:rsid w:val="00DB0D52"/>
    <w:rsid w:val="00DB5732"/>
    <w:rsid w:val="00DB585A"/>
    <w:rsid w:val="00DB64AD"/>
    <w:rsid w:val="00DB6C5E"/>
    <w:rsid w:val="00DB7B62"/>
    <w:rsid w:val="00DC0A3D"/>
    <w:rsid w:val="00DC16CB"/>
    <w:rsid w:val="00DD115B"/>
    <w:rsid w:val="00DD1A5D"/>
    <w:rsid w:val="00DD74A4"/>
    <w:rsid w:val="00DE2AEC"/>
    <w:rsid w:val="00DE31AE"/>
    <w:rsid w:val="00DE3D4E"/>
    <w:rsid w:val="00DE4600"/>
    <w:rsid w:val="00DE4DFE"/>
    <w:rsid w:val="00DE7430"/>
    <w:rsid w:val="00DF07ED"/>
    <w:rsid w:val="00DF10B6"/>
    <w:rsid w:val="00DF3A4C"/>
    <w:rsid w:val="00DF4B87"/>
    <w:rsid w:val="00E007F7"/>
    <w:rsid w:val="00E00FA0"/>
    <w:rsid w:val="00E022CC"/>
    <w:rsid w:val="00E05277"/>
    <w:rsid w:val="00E05CFD"/>
    <w:rsid w:val="00E07667"/>
    <w:rsid w:val="00E07B15"/>
    <w:rsid w:val="00E1078C"/>
    <w:rsid w:val="00E11174"/>
    <w:rsid w:val="00E11AA3"/>
    <w:rsid w:val="00E13D9C"/>
    <w:rsid w:val="00E14474"/>
    <w:rsid w:val="00E153AB"/>
    <w:rsid w:val="00E16999"/>
    <w:rsid w:val="00E16E57"/>
    <w:rsid w:val="00E210C0"/>
    <w:rsid w:val="00E24FA8"/>
    <w:rsid w:val="00E25C85"/>
    <w:rsid w:val="00E26EC7"/>
    <w:rsid w:val="00E27150"/>
    <w:rsid w:val="00E27FF6"/>
    <w:rsid w:val="00E32C0B"/>
    <w:rsid w:val="00E35C2E"/>
    <w:rsid w:val="00E37D5A"/>
    <w:rsid w:val="00E37DDF"/>
    <w:rsid w:val="00E4005F"/>
    <w:rsid w:val="00E414CD"/>
    <w:rsid w:val="00E42902"/>
    <w:rsid w:val="00E4472F"/>
    <w:rsid w:val="00E447E5"/>
    <w:rsid w:val="00E45C59"/>
    <w:rsid w:val="00E45FE7"/>
    <w:rsid w:val="00E502A6"/>
    <w:rsid w:val="00E50D0E"/>
    <w:rsid w:val="00E5225E"/>
    <w:rsid w:val="00E541A6"/>
    <w:rsid w:val="00E55BC0"/>
    <w:rsid w:val="00E572A2"/>
    <w:rsid w:val="00E57A28"/>
    <w:rsid w:val="00E607B4"/>
    <w:rsid w:val="00E6120C"/>
    <w:rsid w:val="00E61EFF"/>
    <w:rsid w:val="00E6223E"/>
    <w:rsid w:val="00E62812"/>
    <w:rsid w:val="00E64F50"/>
    <w:rsid w:val="00E716AA"/>
    <w:rsid w:val="00E8003A"/>
    <w:rsid w:val="00E80587"/>
    <w:rsid w:val="00E81AD3"/>
    <w:rsid w:val="00E861B8"/>
    <w:rsid w:val="00E919D3"/>
    <w:rsid w:val="00E9591B"/>
    <w:rsid w:val="00E979C3"/>
    <w:rsid w:val="00EA2043"/>
    <w:rsid w:val="00EA224C"/>
    <w:rsid w:val="00EA3E69"/>
    <w:rsid w:val="00EA705A"/>
    <w:rsid w:val="00EB065F"/>
    <w:rsid w:val="00EB1BB2"/>
    <w:rsid w:val="00EB59BA"/>
    <w:rsid w:val="00EB6C92"/>
    <w:rsid w:val="00EB7CB1"/>
    <w:rsid w:val="00EC1760"/>
    <w:rsid w:val="00EC66AE"/>
    <w:rsid w:val="00EC7B9B"/>
    <w:rsid w:val="00ED1678"/>
    <w:rsid w:val="00ED16FA"/>
    <w:rsid w:val="00ED23AC"/>
    <w:rsid w:val="00ED325B"/>
    <w:rsid w:val="00ED3A5D"/>
    <w:rsid w:val="00ED3D44"/>
    <w:rsid w:val="00EE01E2"/>
    <w:rsid w:val="00EE1714"/>
    <w:rsid w:val="00EE5181"/>
    <w:rsid w:val="00EF1498"/>
    <w:rsid w:val="00F00FC7"/>
    <w:rsid w:val="00F01641"/>
    <w:rsid w:val="00F06719"/>
    <w:rsid w:val="00F107B5"/>
    <w:rsid w:val="00F12DA1"/>
    <w:rsid w:val="00F168D7"/>
    <w:rsid w:val="00F17C8D"/>
    <w:rsid w:val="00F20664"/>
    <w:rsid w:val="00F23461"/>
    <w:rsid w:val="00F255B8"/>
    <w:rsid w:val="00F318F0"/>
    <w:rsid w:val="00F33D86"/>
    <w:rsid w:val="00F33EFC"/>
    <w:rsid w:val="00F34FF1"/>
    <w:rsid w:val="00F361B4"/>
    <w:rsid w:val="00F37857"/>
    <w:rsid w:val="00F41C18"/>
    <w:rsid w:val="00F42C1D"/>
    <w:rsid w:val="00F4447F"/>
    <w:rsid w:val="00F449F8"/>
    <w:rsid w:val="00F45071"/>
    <w:rsid w:val="00F45DA2"/>
    <w:rsid w:val="00F476CD"/>
    <w:rsid w:val="00F5167B"/>
    <w:rsid w:val="00F573F4"/>
    <w:rsid w:val="00F5743F"/>
    <w:rsid w:val="00F63C95"/>
    <w:rsid w:val="00F668B8"/>
    <w:rsid w:val="00F71607"/>
    <w:rsid w:val="00F72C15"/>
    <w:rsid w:val="00F77DE9"/>
    <w:rsid w:val="00F81A9B"/>
    <w:rsid w:val="00F8435B"/>
    <w:rsid w:val="00F862B5"/>
    <w:rsid w:val="00F865A7"/>
    <w:rsid w:val="00F92D29"/>
    <w:rsid w:val="00FA345C"/>
    <w:rsid w:val="00FA76AC"/>
    <w:rsid w:val="00FA7B41"/>
    <w:rsid w:val="00FA7CA9"/>
    <w:rsid w:val="00FB1891"/>
    <w:rsid w:val="00FB2AB0"/>
    <w:rsid w:val="00FB5B0A"/>
    <w:rsid w:val="00FB6823"/>
    <w:rsid w:val="00FC2E2C"/>
    <w:rsid w:val="00FC75DD"/>
    <w:rsid w:val="00FE0D62"/>
    <w:rsid w:val="00FE1355"/>
    <w:rsid w:val="00FE30C0"/>
    <w:rsid w:val="00FE6782"/>
    <w:rsid w:val="00FF282B"/>
    <w:rsid w:val="00FF5274"/>
    <w:rsid w:val="00FF793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617A35-2A11-4A0C-A5A0-7575423D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47E3B"/>
    <w:pPr>
      <w:spacing w:before="100" w:beforeAutospacing="1" w:after="100" w:afterAutospacing="1"/>
    </w:pPr>
    <w:rPr>
      <w:rFonts w:ascii="Arial" w:hAnsi="Arial" w:cs="Arial"/>
      <w:color w:val="52728A"/>
      <w:sz w:val="17"/>
      <w:szCs w:val="17"/>
    </w:rPr>
  </w:style>
  <w:style w:type="paragraph" w:styleId="Notedebasdepage">
    <w:name w:val="footnote text"/>
    <w:basedOn w:val="Normal"/>
    <w:semiHidden/>
    <w:rsid w:val="007D53F3"/>
    <w:rPr>
      <w:sz w:val="20"/>
      <w:szCs w:val="20"/>
    </w:rPr>
  </w:style>
  <w:style w:type="character" w:styleId="Appelnotedebasdep">
    <w:name w:val="footnote reference"/>
    <w:basedOn w:val="Policepardfaut"/>
    <w:semiHidden/>
    <w:rsid w:val="007D53F3"/>
    <w:rPr>
      <w:vertAlign w:val="superscript"/>
    </w:rPr>
  </w:style>
  <w:style w:type="table" w:styleId="Grilledutableau">
    <w:name w:val="Table Grid"/>
    <w:basedOn w:val="TableauNormal"/>
    <w:rsid w:val="0017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6413E"/>
    <w:rPr>
      <w:rFonts w:ascii="Tahoma" w:hAnsi="Tahoma" w:cs="Tahoma"/>
      <w:sz w:val="16"/>
      <w:szCs w:val="16"/>
    </w:rPr>
  </w:style>
  <w:style w:type="paragraph" w:styleId="Textebrut">
    <w:name w:val="Plain Text"/>
    <w:basedOn w:val="Normal"/>
    <w:rsid w:val="008B350E"/>
    <w:pPr>
      <w:jc w:val="both"/>
    </w:pPr>
    <w:rPr>
      <w:rFonts w:ascii="Courier New" w:hAnsi="Courier New"/>
      <w:sz w:val="20"/>
      <w:szCs w:val="20"/>
    </w:rPr>
  </w:style>
  <w:style w:type="paragraph" w:styleId="Pieddepage">
    <w:name w:val="footer"/>
    <w:basedOn w:val="Normal"/>
    <w:rsid w:val="00B57666"/>
    <w:pPr>
      <w:tabs>
        <w:tab w:val="center" w:pos="4536"/>
        <w:tab w:val="right" w:pos="9072"/>
      </w:tabs>
    </w:pPr>
  </w:style>
  <w:style w:type="character" w:styleId="Numrodepage">
    <w:name w:val="page number"/>
    <w:basedOn w:val="Policepardfaut"/>
    <w:rsid w:val="00B57666"/>
  </w:style>
  <w:style w:type="paragraph" w:styleId="Listepuces">
    <w:name w:val="List Bullet"/>
    <w:basedOn w:val="Normal"/>
    <w:autoRedefine/>
    <w:rsid w:val="00C2249C"/>
    <w:pPr>
      <w:numPr>
        <w:numId w:val="6"/>
      </w:numPr>
    </w:pPr>
  </w:style>
  <w:style w:type="character" w:styleId="Marquedecommentaire">
    <w:name w:val="annotation reference"/>
    <w:basedOn w:val="Policepardfaut"/>
    <w:semiHidden/>
    <w:rsid w:val="00871A05"/>
    <w:rPr>
      <w:sz w:val="16"/>
      <w:szCs w:val="16"/>
    </w:rPr>
  </w:style>
  <w:style w:type="paragraph" w:styleId="Commentaire">
    <w:name w:val="annotation text"/>
    <w:basedOn w:val="Normal"/>
    <w:semiHidden/>
    <w:rsid w:val="00871A05"/>
    <w:rPr>
      <w:sz w:val="20"/>
      <w:szCs w:val="20"/>
    </w:rPr>
  </w:style>
  <w:style w:type="paragraph" w:styleId="Objetducommentaire">
    <w:name w:val="annotation subject"/>
    <w:basedOn w:val="Commentaire"/>
    <w:next w:val="Commentaire"/>
    <w:semiHidden/>
    <w:rsid w:val="0087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5679</Words>
  <Characters>31239</Characters>
  <Application>Microsoft Office Word</Application>
  <DocSecurity>4</DocSecurity>
  <Lines>260</Lines>
  <Paragraphs>73</Paragraphs>
  <ScaleCrop>false</ScaleCrop>
  <HeadingPairs>
    <vt:vector size="2" baseType="variant">
      <vt:variant>
        <vt:lpstr>Titre</vt:lpstr>
      </vt:variant>
      <vt:variant>
        <vt:i4>1</vt:i4>
      </vt:variant>
    </vt:vector>
  </HeadingPairs>
  <TitlesOfParts>
    <vt:vector size="1" baseType="lpstr">
      <vt:lpstr>N° 5121</vt:lpstr>
    </vt:vector>
  </TitlesOfParts>
  <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5121</dc:title>
  <dc:subject/>
  <dc:creator>Yves Huberty</dc:creator>
  <cp:keywords/>
  <dc:description/>
  <cp:lastModifiedBy>SYSTEM</cp:lastModifiedBy>
  <cp:revision>2</cp:revision>
  <cp:lastPrinted>2005-06-21T06:48:00Z</cp:lastPrinted>
  <dcterms:created xsi:type="dcterms:W3CDTF">2024-02-21T07:40:00Z</dcterms:created>
  <dcterms:modified xsi:type="dcterms:W3CDTF">2024-02-21T07:40:00Z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521965571</vt:i4>
  </property>
  <property fmtid="{D5CDD505-2E9C-101B-9397-08002B2CF9AE}" pid="3" name="_EmailSubject">
    <vt:lpwstr>Projet de Loi SICAR</vt:lpwstr>
  </property>
  <property fmtid="{D5CDD505-2E9C-101B-9397-08002B2CF9AE}" pid="4" name="_AuthorEmail">
    <vt:lpwstr>SimoneRoeder@EHP.LU</vt:lpwstr>
  </property>
  <property fmtid="{D5CDD505-2E9C-101B-9397-08002B2CF9AE}" pid="5" name="_AuthorEmailDisplayName">
    <vt:lpwstr>ROEDER Simone</vt:lpwstr>
  </property>
  <property fmtid="{D5CDD505-2E9C-101B-9397-08002B2CF9AE}" pid="6" name="_ReviewingToolsShownOnce">
    <vt:lpwstr/>
  </property>
</Properties>
</file>