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7F" w:rsidRPr="0075307D" w:rsidRDefault="00900D20" w:rsidP="0075307D">
      <w:pPr>
        <w:jc w:val="both"/>
        <w:rPr>
          <w:b/>
          <w:lang w:val="fr-LU"/>
        </w:rPr>
      </w:pPr>
      <w:bookmarkStart w:id="0" w:name="_GoBack"/>
      <w:bookmarkEnd w:id="0"/>
      <w:r w:rsidRPr="0075307D">
        <w:rPr>
          <w:b/>
          <w:lang w:val="fr-LU"/>
        </w:rPr>
        <w:t xml:space="preserve">N° </w:t>
      </w:r>
      <w:r w:rsidR="00A3214C" w:rsidRPr="0075307D">
        <w:rPr>
          <w:b/>
          <w:lang w:val="fr-LU"/>
        </w:rPr>
        <w:t>5670</w:t>
      </w:r>
    </w:p>
    <w:p w:rsidR="00CA6356" w:rsidRPr="0075307D" w:rsidRDefault="00393A2D" w:rsidP="0075307D">
      <w:pPr>
        <w:jc w:val="both"/>
        <w:rPr>
          <w:b/>
          <w:lang w:val="fr-LU"/>
        </w:rPr>
      </w:pPr>
      <w:r w:rsidRPr="0075307D">
        <w:rPr>
          <w:b/>
          <w:lang w:val="fr-LU"/>
        </w:rPr>
        <w:t>Projet de loi</w:t>
      </w:r>
      <w:r w:rsidR="0075307D">
        <w:rPr>
          <w:b/>
          <w:lang w:val="fr-LU"/>
        </w:rPr>
        <w:t xml:space="preserve"> </w:t>
      </w:r>
      <w:r w:rsidR="00A3214C" w:rsidRPr="0075307D">
        <w:rPr>
          <w:b/>
          <w:lang w:val="fr-LU"/>
        </w:rPr>
        <w:t>modifiant la loi modifiée du 27 juillet 1993 portant organisation de l'Administration des douanes et accises</w:t>
      </w:r>
    </w:p>
    <w:p w:rsidR="00BF6BF7" w:rsidRPr="00BA2DFD" w:rsidRDefault="00BF6BF7" w:rsidP="00BA2DFD">
      <w:pPr>
        <w:jc w:val="both"/>
        <w:rPr>
          <w:rFonts w:ascii="Arial" w:hAnsi="Arial" w:cs="Arial"/>
        </w:rPr>
      </w:pPr>
    </w:p>
    <w:p w:rsidR="00BA2DFD" w:rsidRPr="0075307D" w:rsidRDefault="00BA2DFD" w:rsidP="00BA2DFD">
      <w:pPr>
        <w:jc w:val="both"/>
      </w:pPr>
      <w:r w:rsidRPr="0075307D">
        <w:t xml:space="preserve">Le règlement CE No 1217/2003 de la Commission du 4 juillet 2003 arrêtant les spécifications communes des programmes nationaux de contrôle de la qualité en matière de sûreté de l'aviation civile oblige chaque pays </w:t>
      </w:r>
      <w:r w:rsidR="00757846" w:rsidRPr="0075307D">
        <w:t xml:space="preserve">à </w:t>
      </w:r>
      <w:r w:rsidRPr="0075307D">
        <w:t xml:space="preserve">établir un programme national de contrôle de la qualité de la sûreté en matière d’aviation civile. Le rapport dressé par le Comité </w:t>
      </w:r>
      <w:r w:rsidR="00485331" w:rsidRPr="0075307D">
        <w:t>n</w:t>
      </w:r>
      <w:r w:rsidRPr="0075307D">
        <w:t xml:space="preserve">ational de </w:t>
      </w:r>
      <w:r w:rsidR="00485331" w:rsidRPr="0075307D">
        <w:t>s</w:t>
      </w:r>
      <w:r w:rsidRPr="0075307D">
        <w:t>ûreté de l’</w:t>
      </w:r>
      <w:r w:rsidR="00485331" w:rsidRPr="0075307D">
        <w:t>a</w:t>
      </w:r>
      <w:r w:rsidRPr="0075307D">
        <w:t xml:space="preserve">viation </w:t>
      </w:r>
      <w:r w:rsidR="00485331" w:rsidRPr="0075307D">
        <w:t>c</w:t>
      </w:r>
      <w:r w:rsidRPr="0075307D">
        <w:t xml:space="preserve">ivile (CONATSAC) a relevé des lacunes au niveau de la sécurité de l’aéroport surtout dans le domaine de la manutention du fret. Ce rapport a abouti à l’établissement d’un tel programme pour le Luxembourg qui définit les missions des différents services concernés par la sûreté de l’aéroport tant au niveau de la circulation des passagers qu’à celui du </w:t>
      </w:r>
      <w:r w:rsidRPr="0075307D">
        <w:rPr>
          <w:i/>
        </w:rPr>
        <w:t>handling</w:t>
      </w:r>
      <w:r w:rsidRPr="0075307D">
        <w:t xml:space="preserve"> du fret.</w:t>
      </w:r>
    </w:p>
    <w:p w:rsidR="00BA2DFD" w:rsidRPr="0075307D" w:rsidRDefault="00BA2DFD" w:rsidP="00BA2DFD">
      <w:pPr>
        <w:jc w:val="both"/>
      </w:pPr>
    </w:p>
    <w:p w:rsidR="00BA2DFD" w:rsidRPr="0075307D" w:rsidRDefault="00BA2DFD" w:rsidP="00BA2DFD">
      <w:pPr>
        <w:jc w:val="both"/>
      </w:pPr>
      <w:r w:rsidRPr="0075307D">
        <w:t>Ce rapport a</w:t>
      </w:r>
      <w:r w:rsidR="00485331" w:rsidRPr="0075307D">
        <w:t>ttribue à l’Administration des douanes et a</w:t>
      </w:r>
      <w:r w:rsidRPr="0075307D">
        <w:t xml:space="preserve">ccises de nouvelles responsabilités et prévoit pour l’accomplissement de toutes ces missions un renforcement </w:t>
      </w:r>
      <w:r w:rsidR="0060599B" w:rsidRPr="0075307D">
        <w:t xml:space="preserve">avant tout </w:t>
      </w:r>
      <w:r w:rsidRPr="0075307D">
        <w:t>qualitatif de son personnel au niveau de l’</w:t>
      </w:r>
      <w:r w:rsidR="00485331" w:rsidRPr="0075307D">
        <w:t>A</w:t>
      </w:r>
      <w:r w:rsidRPr="0075307D">
        <w:t xml:space="preserve">éroport de Luxembourg. La bonne réputation de l’aéroport étant en cause, le rapport a insisté sur l’urgence des mesures à prendre. </w:t>
      </w:r>
    </w:p>
    <w:p w:rsidR="00BA2DFD" w:rsidRPr="00BA2DFD" w:rsidRDefault="00BA2DFD" w:rsidP="00BA2DFD">
      <w:pPr>
        <w:jc w:val="both"/>
        <w:rPr>
          <w:rFonts w:ascii="Arial" w:hAnsi="Arial" w:cs="Arial"/>
        </w:rPr>
      </w:pPr>
    </w:p>
    <w:p w:rsidR="00BA2DFD" w:rsidRPr="0075307D" w:rsidRDefault="00BA2DFD" w:rsidP="00BA2DFD">
      <w:pPr>
        <w:jc w:val="both"/>
      </w:pPr>
      <w:r w:rsidRPr="0075307D">
        <w:t>Les nouvelles missions attribuées par le programme national à l’Administration de</w:t>
      </w:r>
      <w:r w:rsidR="00485331" w:rsidRPr="0075307D">
        <w:t xml:space="preserve">s </w:t>
      </w:r>
      <w:r w:rsidR="00FA4ADB" w:rsidRPr="0075307D">
        <w:t>d</w:t>
      </w:r>
      <w:r w:rsidR="00485331" w:rsidRPr="0075307D">
        <w:t xml:space="preserve">ouanes et </w:t>
      </w:r>
      <w:r w:rsidR="00FA4ADB" w:rsidRPr="0075307D">
        <w:t>a</w:t>
      </w:r>
      <w:r w:rsidR="00485331" w:rsidRPr="0075307D">
        <w:t>ccises concernent</w:t>
      </w:r>
      <w:r w:rsidRPr="0075307D">
        <w:t>:</w:t>
      </w:r>
    </w:p>
    <w:p w:rsidR="00BA2DFD" w:rsidRPr="0075307D" w:rsidRDefault="00BA2DFD" w:rsidP="00BA2DFD">
      <w:pPr>
        <w:numPr>
          <w:ilvl w:val="0"/>
          <w:numId w:val="11"/>
        </w:numPr>
        <w:jc w:val="both"/>
      </w:pPr>
      <w:r w:rsidRPr="0075307D">
        <w:t>l’organisation des services de l’administration au niveau de</w:t>
      </w:r>
      <w:r w:rsidR="00485331" w:rsidRPr="0075307D">
        <w:t xml:space="preserve"> la sûreté de l’aviation civile</w:t>
      </w:r>
      <w:r w:rsidRPr="0075307D">
        <w:t>;</w:t>
      </w:r>
    </w:p>
    <w:p w:rsidR="00BA2DFD" w:rsidRPr="0075307D" w:rsidRDefault="00BA2DFD" w:rsidP="00BA2DFD">
      <w:pPr>
        <w:numPr>
          <w:ilvl w:val="0"/>
          <w:numId w:val="11"/>
        </w:numPr>
        <w:jc w:val="both"/>
      </w:pPr>
      <w:r w:rsidRPr="0075307D">
        <w:t>la surveillance de la mise en œuvre des mesures de contrôle aux points d’accès autres que ceux des passagers, et également à l’intérie</w:t>
      </w:r>
      <w:r w:rsidR="00485331" w:rsidRPr="0075307D">
        <w:t>ur des zones à accès réglementé</w:t>
      </w:r>
      <w:r w:rsidRPr="0075307D">
        <w:t>;</w:t>
      </w:r>
    </w:p>
    <w:p w:rsidR="00BA2DFD" w:rsidRPr="0075307D" w:rsidRDefault="00BA2DFD" w:rsidP="00BA2DFD">
      <w:pPr>
        <w:numPr>
          <w:ilvl w:val="0"/>
          <w:numId w:val="11"/>
        </w:numPr>
        <w:jc w:val="both"/>
      </w:pPr>
      <w:r w:rsidRPr="0075307D">
        <w:t xml:space="preserve">la prise en compte des incidents et problèmes donnant lieu à </w:t>
      </w:r>
      <w:r w:rsidR="00757846" w:rsidRPr="0075307D">
        <w:t xml:space="preserve">une </w:t>
      </w:r>
      <w:r w:rsidRPr="0075307D">
        <w:t>procédu</w:t>
      </w:r>
      <w:r w:rsidR="00485331" w:rsidRPr="0075307D">
        <w:t>re administrative et judiciaire</w:t>
      </w:r>
      <w:r w:rsidRPr="0075307D">
        <w:t>;</w:t>
      </w:r>
    </w:p>
    <w:p w:rsidR="00BA2DFD" w:rsidRPr="0075307D" w:rsidRDefault="00BA2DFD" w:rsidP="00BA2DFD">
      <w:pPr>
        <w:numPr>
          <w:ilvl w:val="0"/>
          <w:numId w:val="11"/>
        </w:numPr>
        <w:jc w:val="both"/>
      </w:pPr>
      <w:r w:rsidRPr="0075307D">
        <w:t>le contrôle de la quali</w:t>
      </w:r>
      <w:r w:rsidR="00485331" w:rsidRPr="0075307D">
        <w:t>té en matière de sûreté du fret</w:t>
      </w:r>
      <w:r w:rsidRPr="0075307D">
        <w:t>;</w:t>
      </w:r>
    </w:p>
    <w:p w:rsidR="00BA2DFD" w:rsidRPr="0075307D" w:rsidRDefault="00BA2DFD" w:rsidP="00BA2DFD">
      <w:pPr>
        <w:numPr>
          <w:ilvl w:val="0"/>
          <w:numId w:val="11"/>
        </w:numPr>
        <w:jc w:val="both"/>
      </w:pPr>
      <w:r w:rsidRPr="0075307D">
        <w:t>l’audit en matière de sûreté de l’aviation civi</w:t>
      </w:r>
      <w:r w:rsidR="00485331" w:rsidRPr="0075307D">
        <w:t>le</w:t>
      </w:r>
      <w:r w:rsidRPr="0075307D">
        <w:t xml:space="preserve"> ensemble avec la Police Gra</w:t>
      </w:r>
      <w:r w:rsidR="00485331" w:rsidRPr="0075307D">
        <w:t>nd-Ducale et la Direction de l’a</w:t>
      </w:r>
      <w:r w:rsidRPr="0075307D">
        <w:t xml:space="preserve">viation </w:t>
      </w:r>
      <w:r w:rsidR="00485331" w:rsidRPr="0075307D">
        <w:t>c</w:t>
      </w:r>
      <w:r w:rsidRPr="0075307D">
        <w:t>ivile;</w:t>
      </w:r>
    </w:p>
    <w:p w:rsidR="00BA2DFD" w:rsidRPr="0075307D" w:rsidRDefault="00BA2DFD" w:rsidP="00BA2DFD">
      <w:pPr>
        <w:numPr>
          <w:ilvl w:val="0"/>
          <w:numId w:val="11"/>
        </w:numPr>
        <w:jc w:val="both"/>
      </w:pPr>
      <w:r w:rsidRPr="0075307D">
        <w:t>le contrôle de la mise en œuvre des dispositions relatives au fret aérien établies par le programme national;</w:t>
      </w:r>
    </w:p>
    <w:p w:rsidR="00BA2DFD" w:rsidRPr="0075307D" w:rsidRDefault="00BA2DFD" w:rsidP="00BA2DFD">
      <w:pPr>
        <w:numPr>
          <w:ilvl w:val="0"/>
          <w:numId w:val="11"/>
        </w:numPr>
        <w:jc w:val="both"/>
      </w:pPr>
      <w:r w:rsidRPr="0075307D">
        <w:t xml:space="preserve">le contrôle des procédures et des opérations de sécurisation du </w:t>
      </w:r>
      <w:r w:rsidR="00485331" w:rsidRPr="0075307D">
        <w:t>"</w:t>
      </w:r>
      <w:r w:rsidRPr="0075307D">
        <w:rPr>
          <w:i/>
        </w:rPr>
        <w:t>handling-agent</w:t>
      </w:r>
      <w:r w:rsidR="00485331" w:rsidRPr="0075307D">
        <w:t>"</w:t>
      </w:r>
      <w:r w:rsidRPr="0075307D">
        <w:t xml:space="preserve"> du fret non sécurisé avant son transfert sur les avions ou vers les magasins de fret sécurisés.</w:t>
      </w:r>
    </w:p>
    <w:p w:rsidR="00BA2DFD" w:rsidRPr="00BA2DFD" w:rsidRDefault="00BA2DFD" w:rsidP="00BA2DFD">
      <w:pPr>
        <w:jc w:val="both"/>
        <w:rPr>
          <w:rFonts w:ascii="Arial" w:hAnsi="Arial" w:cs="Arial"/>
        </w:rPr>
      </w:pPr>
    </w:p>
    <w:p w:rsidR="001720AF" w:rsidRPr="0075307D" w:rsidRDefault="00BA2DFD" w:rsidP="00BA2DFD">
      <w:pPr>
        <w:jc w:val="both"/>
      </w:pPr>
      <w:r w:rsidRPr="0075307D">
        <w:t xml:space="preserve">Il ressort de la description de ces missions qu’elles </w:t>
      </w:r>
      <w:r w:rsidR="00757846" w:rsidRPr="0075307D">
        <w:t>sont en ordre principal de</w:t>
      </w:r>
      <w:r w:rsidRPr="0075307D">
        <w:t xml:space="preserve"> l</w:t>
      </w:r>
      <w:r w:rsidR="00757846" w:rsidRPr="0075307D">
        <w:t xml:space="preserve">a </w:t>
      </w:r>
      <w:r w:rsidRPr="0075307D">
        <w:t xml:space="preserve">compétence du fonctionnaire rédacteur. </w:t>
      </w:r>
      <w:r w:rsidR="001720AF" w:rsidRPr="0075307D">
        <w:t>Il faut noter par ailleurs que des postes prévus</w:t>
      </w:r>
      <w:r w:rsidR="007749F9" w:rsidRPr="0075307D">
        <w:t xml:space="preserve"> à l’effectif budgétaire </w:t>
      </w:r>
      <w:r w:rsidR="001720AF" w:rsidRPr="0075307D">
        <w:t>dans la carrière inférieure de l'Administration des douanes et accises n'ont pas toujours pu être occupés jusqu'à présent.</w:t>
      </w:r>
    </w:p>
    <w:p w:rsidR="001720AF" w:rsidRPr="0075307D" w:rsidRDefault="001720AF" w:rsidP="00BA2DFD">
      <w:pPr>
        <w:jc w:val="both"/>
      </w:pPr>
    </w:p>
    <w:p w:rsidR="00BA2DFD" w:rsidRPr="0075307D" w:rsidRDefault="00051488" w:rsidP="00BA2DFD">
      <w:pPr>
        <w:numPr>
          <w:ins w:id="1" w:author="Carlo Mulbach" w:date="2007-07-03T09:57:00Z"/>
        </w:numPr>
        <w:jc w:val="both"/>
      </w:pPr>
      <w:r w:rsidRPr="0075307D">
        <w:t>V</w:t>
      </w:r>
      <w:r w:rsidR="00BA2DFD" w:rsidRPr="0075307D">
        <w:t xml:space="preserve">u l’urgence du renforcement </w:t>
      </w:r>
      <w:r w:rsidR="00FA4ADB" w:rsidRPr="0075307D">
        <w:t xml:space="preserve">qualitatif </w:t>
      </w:r>
      <w:r w:rsidR="00BA2DFD" w:rsidRPr="0075307D">
        <w:t>du personnel de l’administration au niveau de l’aéroport</w:t>
      </w:r>
      <w:r w:rsidRPr="0075307D">
        <w:t xml:space="preserve"> et</w:t>
      </w:r>
      <w:r w:rsidR="00BA2DFD" w:rsidRPr="0075307D">
        <w:t xml:space="preserve"> vu la vacance de postes dans l’administration au niveau de la carrière inférieure, le gouvernement a décidé de procéder à la conversion de huit de ces postes vacants en autorisations d’engagement de fonctionnaires de la carrière moyenne du rédacteur.</w:t>
      </w:r>
    </w:p>
    <w:p w:rsidR="001720AF" w:rsidRDefault="001720AF" w:rsidP="000C7FFC">
      <w:pPr>
        <w:jc w:val="both"/>
        <w:rPr>
          <w:rFonts w:ascii="Arial" w:hAnsi="Arial" w:cs="Arial"/>
        </w:rPr>
      </w:pPr>
    </w:p>
    <w:p w:rsidR="00DB5A6C" w:rsidRDefault="00DB5A6C" w:rsidP="0075307D">
      <w:pPr>
        <w:rPr>
          <w:rFonts w:ascii="Arial" w:hAnsi="Arial" w:cs="Arial"/>
        </w:rPr>
      </w:pPr>
    </w:p>
    <w:sectPr w:rsidR="00DB5A6C"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6A4" w:rsidRDefault="00AF56A4">
      <w:r>
        <w:separator/>
      </w:r>
    </w:p>
  </w:endnote>
  <w:endnote w:type="continuationSeparator" w:id="0">
    <w:p w:rsidR="00AF56A4" w:rsidRDefault="00AF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7D" w:rsidRDefault="0075307D"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5307D" w:rsidRDefault="0075307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7D" w:rsidRDefault="0075307D"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75307D" w:rsidRDefault="0075307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6A4" w:rsidRDefault="00AF56A4">
      <w:r>
        <w:separator/>
      </w:r>
    </w:p>
  </w:footnote>
  <w:footnote w:type="continuationSeparator" w:id="0">
    <w:p w:rsidR="00AF56A4" w:rsidRDefault="00AF56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E905E8"/>
    <w:multiLevelType w:val="hybridMultilevel"/>
    <w:tmpl w:val="A524F88E"/>
    <w:lvl w:ilvl="0" w:tplc="14265D8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E65F04"/>
    <w:multiLevelType w:val="hybridMultilevel"/>
    <w:tmpl w:val="E09096B6"/>
    <w:lvl w:ilvl="0" w:tplc="28246C08">
      <w:numFmt w:val="bullet"/>
      <w:lvlText w:val="-"/>
      <w:lvlJc w:val="left"/>
      <w:pPr>
        <w:tabs>
          <w:tab w:val="num" w:pos="1428"/>
        </w:tabs>
        <w:ind w:left="1428" w:hanging="360"/>
      </w:pPr>
      <w:rPr>
        <w:rFonts w:ascii="Arial" w:eastAsia="Times New Roman" w:hAnsi="Arial" w:cs="Aria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5"/>
  </w:num>
  <w:num w:numId="6">
    <w:abstractNumId w:val="0"/>
  </w:num>
  <w:num w:numId="7">
    <w:abstractNumId w:val="9"/>
  </w:num>
  <w:num w:numId="8">
    <w:abstractNumId w:val="2"/>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5608"/>
    <w:rsid w:val="00006DE3"/>
    <w:rsid w:val="000072D5"/>
    <w:rsid w:val="00007AA1"/>
    <w:rsid w:val="0001644D"/>
    <w:rsid w:val="000171F4"/>
    <w:rsid w:val="00022185"/>
    <w:rsid w:val="0003088B"/>
    <w:rsid w:val="000337ED"/>
    <w:rsid w:val="00036BA0"/>
    <w:rsid w:val="00042799"/>
    <w:rsid w:val="00043D3D"/>
    <w:rsid w:val="00046041"/>
    <w:rsid w:val="00051488"/>
    <w:rsid w:val="00054A1B"/>
    <w:rsid w:val="00055826"/>
    <w:rsid w:val="00055AC2"/>
    <w:rsid w:val="0006005B"/>
    <w:rsid w:val="00060B36"/>
    <w:rsid w:val="00060E6A"/>
    <w:rsid w:val="00067CCC"/>
    <w:rsid w:val="00074909"/>
    <w:rsid w:val="00075C7A"/>
    <w:rsid w:val="0008140E"/>
    <w:rsid w:val="000841B1"/>
    <w:rsid w:val="000851CA"/>
    <w:rsid w:val="00087274"/>
    <w:rsid w:val="00087477"/>
    <w:rsid w:val="000931A7"/>
    <w:rsid w:val="000975CD"/>
    <w:rsid w:val="000A3ABF"/>
    <w:rsid w:val="000A3C17"/>
    <w:rsid w:val="000A416B"/>
    <w:rsid w:val="000A5CC1"/>
    <w:rsid w:val="000A76BB"/>
    <w:rsid w:val="000B0E16"/>
    <w:rsid w:val="000B3F53"/>
    <w:rsid w:val="000B4603"/>
    <w:rsid w:val="000B6215"/>
    <w:rsid w:val="000B70B7"/>
    <w:rsid w:val="000B7918"/>
    <w:rsid w:val="000B7BBF"/>
    <w:rsid w:val="000C1E7C"/>
    <w:rsid w:val="000C2541"/>
    <w:rsid w:val="000C42AD"/>
    <w:rsid w:val="000C4BE4"/>
    <w:rsid w:val="000C5111"/>
    <w:rsid w:val="000C51C7"/>
    <w:rsid w:val="000C7FFC"/>
    <w:rsid w:val="000D20D3"/>
    <w:rsid w:val="000D3A98"/>
    <w:rsid w:val="000D6A0A"/>
    <w:rsid w:val="000E0B3B"/>
    <w:rsid w:val="000E6C67"/>
    <w:rsid w:val="000F0224"/>
    <w:rsid w:val="000F11FE"/>
    <w:rsid w:val="000F584E"/>
    <w:rsid w:val="000F69EF"/>
    <w:rsid w:val="000F6CFF"/>
    <w:rsid w:val="00103E1C"/>
    <w:rsid w:val="001060F8"/>
    <w:rsid w:val="0010615C"/>
    <w:rsid w:val="001068EA"/>
    <w:rsid w:val="00112083"/>
    <w:rsid w:val="001125CA"/>
    <w:rsid w:val="00116D72"/>
    <w:rsid w:val="00117B61"/>
    <w:rsid w:val="001227CD"/>
    <w:rsid w:val="001270F3"/>
    <w:rsid w:val="00131842"/>
    <w:rsid w:val="00133A0E"/>
    <w:rsid w:val="00134B60"/>
    <w:rsid w:val="001378D8"/>
    <w:rsid w:val="001404D2"/>
    <w:rsid w:val="00144478"/>
    <w:rsid w:val="001565BB"/>
    <w:rsid w:val="00156627"/>
    <w:rsid w:val="00162F28"/>
    <w:rsid w:val="0016481C"/>
    <w:rsid w:val="001719E7"/>
    <w:rsid w:val="001720AF"/>
    <w:rsid w:val="001747CF"/>
    <w:rsid w:val="00176280"/>
    <w:rsid w:val="00177DCC"/>
    <w:rsid w:val="001800A1"/>
    <w:rsid w:val="001807CF"/>
    <w:rsid w:val="00180B64"/>
    <w:rsid w:val="00181F04"/>
    <w:rsid w:val="00184B55"/>
    <w:rsid w:val="00184F0B"/>
    <w:rsid w:val="00187296"/>
    <w:rsid w:val="00190930"/>
    <w:rsid w:val="001912FD"/>
    <w:rsid w:val="001929B0"/>
    <w:rsid w:val="00196892"/>
    <w:rsid w:val="001A3C45"/>
    <w:rsid w:val="001A5299"/>
    <w:rsid w:val="001A6083"/>
    <w:rsid w:val="001B0301"/>
    <w:rsid w:val="001B08C8"/>
    <w:rsid w:val="001B4C17"/>
    <w:rsid w:val="001B526F"/>
    <w:rsid w:val="001C15BF"/>
    <w:rsid w:val="001C3618"/>
    <w:rsid w:val="001C383D"/>
    <w:rsid w:val="001D0B13"/>
    <w:rsid w:val="001D0B58"/>
    <w:rsid w:val="001D14D0"/>
    <w:rsid w:val="001D2CDF"/>
    <w:rsid w:val="001E0710"/>
    <w:rsid w:val="001E0B08"/>
    <w:rsid w:val="001E3417"/>
    <w:rsid w:val="001E688D"/>
    <w:rsid w:val="001F0AFF"/>
    <w:rsid w:val="001F2A21"/>
    <w:rsid w:val="001F5404"/>
    <w:rsid w:val="0020593B"/>
    <w:rsid w:val="00211367"/>
    <w:rsid w:val="002119C8"/>
    <w:rsid w:val="00212102"/>
    <w:rsid w:val="002130B9"/>
    <w:rsid w:val="00215424"/>
    <w:rsid w:val="00215F1F"/>
    <w:rsid w:val="002161AE"/>
    <w:rsid w:val="002235C8"/>
    <w:rsid w:val="00224810"/>
    <w:rsid w:val="00225C9B"/>
    <w:rsid w:val="00226D0F"/>
    <w:rsid w:val="002522B6"/>
    <w:rsid w:val="00257799"/>
    <w:rsid w:val="00257FAA"/>
    <w:rsid w:val="00263AD0"/>
    <w:rsid w:val="00265737"/>
    <w:rsid w:val="002658AC"/>
    <w:rsid w:val="00266440"/>
    <w:rsid w:val="00267116"/>
    <w:rsid w:val="00270386"/>
    <w:rsid w:val="00275F54"/>
    <w:rsid w:val="00285791"/>
    <w:rsid w:val="00287608"/>
    <w:rsid w:val="00287FBB"/>
    <w:rsid w:val="00291898"/>
    <w:rsid w:val="00295BE5"/>
    <w:rsid w:val="002969A7"/>
    <w:rsid w:val="00297FF6"/>
    <w:rsid w:val="002A4560"/>
    <w:rsid w:val="002A75E8"/>
    <w:rsid w:val="002B1983"/>
    <w:rsid w:val="002B5780"/>
    <w:rsid w:val="002B5E59"/>
    <w:rsid w:val="002B5F8E"/>
    <w:rsid w:val="002C40F6"/>
    <w:rsid w:val="002C62F1"/>
    <w:rsid w:val="002D7D9E"/>
    <w:rsid w:val="002E43AB"/>
    <w:rsid w:val="002E73EE"/>
    <w:rsid w:val="002E7C9A"/>
    <w:rsid w:val="002F1F32"/>
    <w:rsid w:val="002F3813"/>
    <w:rsid w:val="002F435D"/>
    <w:rsid w:val="002F57D7"/>
    <w:rsid w:val="002F78DA"/>
    <w:rsid w:val="00301497"/>
    <w:rsid w:val="003026DE"/>
    <w:rsid w:val="0030697C"/>
    <w:rsid w:val="00310A3D"/>
    <w:rsid w:val="00310FC9"/>
    <w:rsid w:val="00313011"/>
    <w:rsid w:val="00313CA9"/>
    <w:rsid w:val="00314A9C"/>
    <w:rsid w:val="00315BEA"/>
    <w:rsid w:val="00315EA2"/>
    <w:rsid w:val="00320A0F"/>
    <w:rsid w:val="00320B32"/>
    <w:rsid w:val="00321D1D"/>
    <w:rsid w:val="00323311"/>
    <w:rsid w:val="00326FB5"/>
    <w:rsid w:val="00332095"/>
    <w:rsid w:val="00332968"/>
    <w:rsid w:val="00337E0B"/>
    <w:rsid w:val="003402FC"/>
    <w:rsid w:val="00342855"/>
    <w:rsid w:val="00342C93"/>
    <w:rsid w:val="00342EF0"/>
    <w:rsid w:val="00344669"/>
    <w:rsid w:val="003460FE"/>
    <w:rsid w:val="0035699E"/>
    <w:rsid w:val="00357B4F"/>
    <w:rsid w:val="00365AE1"/>
    <w:rsid w:val="0037372F"/>
    <w:rsid w:val="00373F64"/>
    <w:rsid w:val="0037508D"/>
    <w:rsid w:val="0037547F"/>
    <w:rsid w:val="003755C1"/>
    <w:rsid w:val="003775EB"/>
    <w:rsid w:val="00377635"/>
    <w:rsid w:val="0038497A"/>
    <w:rsid w:val="00386D2E"/>
    <w:rsid w:val="00386FFF"/>
    <w:rsid w:val="0039108F"/>
    <w:rsid w:val="00393A2D"/>
    <w:rsid w:val="003A0AA0"/>
    <w:rsid w:val="003A2F59"/>
    <w:rsid w:val="003A4B7E"/>
    <w:rsid w:val="003A51A5"/>
    <w:rsid w:val="003A72B2"/>
    <w:rsid w:val="003B2D0C"/>
    <w:rsid w:val="003B3FD2"/>
    <w:rsid w:val="003B5644"/>
    <w:rsid w:val="003B6BAC"/>
    <w:rsid w:val="003C2424"/>
    <w:rsid w:val="003C3827"/>
    <w:rsid w:val="003C3B56"/>
    <w:rsid w:val="003C4DDC"/>
    <w:rsid w:val="003C50C0"/>
    <w:rsid w:val="003C6185"/>
    <w:rsid w:val="003D363E"/>
    <w:rsid w:val="003E1789"/>
    <w:rsid w:val="003F6BD2"/>
    <w:rsid w:val="00400FF9"/>
    <w:rsid w:val="004034C9"/>
    <w:rsid w:val="00410CF3"/>
    <w:rsid w:val="00410DEB"/>
    <w:rsid w:val="004131C8"/>
    <w:rsid w:val="00416674"/>
    <w:rsid w:val="004166CB"/>
    <w:rsid w:val="004222C1"/>
    <w:rsid w:val="004227BF"/>
    <w:rsid w:val="004232BE"/>
    <w:rsid w:val="00424DB9"/>
    <w:rsid w:val="00425160"/>
    <w:rsid w:val="0042623A"/>
    <w:rsid w:val="00433062"/>
    <w:rsid w:val="004379CC"/>
    <w:rsid w:val="004425E8"/>
    <w:rsid w:val="0044464C"/>
    <w:rsid w:val="0045024A"/>
    <w:rsid w:val="004505D1"/>
    <w:rsid w:val="00452A82"/>
    <w:rsid w:val="00456445"/>
    <w:rsid w:val="00463EAF"/>
    <w:rsid w:val="004649D0"/>
    <w:rsid w:val="00465623"/>
    <w:rsid w:val="00465783"/>
    <w:rsid w:val="00476211"/>
    <w:rsid w:val="00482B50"/>
    <w:rsid w:val="00485331"/>
    <w:rsid w:val="004A1F72"/>
    <w:rsid w:val="004A40D7"/>
    <w:rsid w:val="004A6871"/>
    <w:rsid w:val="004A7722"/>
    <w:rsid w:val="004B7418"/>
    <w:rsid w:val="004C3362"/>
    <w:rsid w:val="004C3CB2"/>
    <w:rsid w:val="004C3CF7"/>
    <w:rsid w:val="004C3DDE"/>
    <w:rsid w:val="004C54AA"/>
    <w:rsid w:val="004C580B"/>
    <w:rsid w:val="004C5D52"/>
    <w:rsid w:val="004D0163"/>
    <w:rsid w:val="004D73F6"/>
    <w:rsid w:val="004E0C73"/>
    <w:rsid w:val="004E6D11"/>
    <w:rsid w:val="004E7069"/>
    <w:rsid w:val="004F4DD8"/>
    <w:rsid w:val="00500C99"/>
    <w:rsid w:val="0050194B"/>
    <w:rsid w:val="00502BB9"/>
    <w:rsid w:val="00502EA0"/>
    <w:rsid w:val="00503764"/>
    <w:rsid w:val="005040CC"/>
    <w:rsid w:val="00504674"/>
    <w:rsid w:val="00507318"/>
    <w:rsid w:val="00514547"/>
    <w:rsid w:val="0051567D"/>
    <w:rsid w:val="00515D5C"/>
    <w:rsid w:val="00516A79"/>
    <w:rsid w:val="00516FA1"/>
    <w:rsid w:val="00517BA4"/>
    <w:rsid w:val="005222BC"/>
    <w:rsid w:val="00530D84"/>
    <w:rsid w:val="00544790"/>
    <w:rsid w:val="00544EA6"/>
    <w:rsid w:val="00550733"/>
    <w:rsid w:val="00551165"/>
    <w:rsid w:val="00555165"/>
    <w:rsid w:val="00555C66"/>
    <w:rsid w:val="00561E14"/>
    <w:rsid w:val="005620F4"/>
    <w:rsid w:val="00563D04"/>
    <w:rsid w:val="00563F56"/>
    <w:rsid w:val="005650B3"/>
    <w:rsid w:val="005706B6"/>
    <w:rsid w:val="00572091"/>
    <w:rsid w:val="005743AC"/>
    <w:rsid w:val="00581F23"/>
    <w:rsid w:val="00582993"/>
    <w:rsid w:val="00587896"/>
    <w:rsid w:val="00593A45"/>
    <w:rsid w:val="00596CBB"/>
    <w:rsid w:val="00596FD0"/>
    <w:rsid w:val="00597525"/>
    <w:rsid w:val="005A1D03"/>
    <w:rsid w:val="005A204F"/>
    <w:rsid w:val="005A3BEE"/>
    <w:rsid w:val="005A6994"/>
    <w:rsid w:val="005A6AB7"/>
    <w:rsid w:val="005A784C"/>
    <w:rsid w:val="005B0E2B"/>
    <w:rsid w:val="005B41CF"/>
    <w:rsid w:val="005C11CB"/>
    <w:rsid w:val="005C4C6F"/>
    <w:rsid w:val="005D05EE"/>
    <w:rsid w:val="005D11F5"/>
    <w:rsid w:val="005D21DC"/>
    <w:rsid w:val="005D3117"/>
    <w:rsid w:val="005E4EE7"/>
    <w:rsid w:val="005F23A0"/>
    <w:rsid w:val="005F5D74"/>
    <w:rsid w:val="005F7C99"/>
    <w:rsid w:val="00604E2E"/>
    <w:rsid w:val="0060599B"/>
    <w:rsid w:val="00605C56"/>
    <w:rsid w:val="00606BEF"/>
    <w:rsid w:val="0060722B"/>
    <w:rsid w:val="006120A8"/>
    <w:rsid w:val="006134A1"/>
    <w:rsid w:val="00617909"/>
    <w:rsid w:val="006213FC"/>
    <w:rsid w:val="006222CC"/>
    <w:rsid w:val="00634F4C"/>
    <w:rsid w:val="00636BF8"/>
    <w:rsid w:val="006430C0"/>
    <w:rsid w:val="006453C8"/>
    <w:rsid w:val="006457C7"/>
    <w:rsid w:val="00647035"/>
    <w:rsid w:val="006534B7"/>
    <w:rsid w:val="00654010"/>
    <w:rsid w:val="00655E65"/>
    <w:rsid w:val="0066051D"/>
    <w:rsid w:val="0066188C"/>
    <w:rsid w:val="00663E7E"/>
    <w:rsid w:val="00663EFB"/>
    <w:rsid w:val="006667FF"/>
    <w:rsid w:val="0067149B"/>
    <w:rsid w:val="00672030"/>
    <w:rsid w:val="006761F2"/>
    <w:rsid w:val="006828E6"/>
    <w:rsid w:val="006846C6"/>
    <w:rsid w:val="00696300"/>
    <w:rsid w:val="006A5241"/>
    <w:rsid w:val="006A6086"/>
    <w:rsid w:val="006A6972"/>
    <w:rsid w:val="006B0752"/>
    <w:rsid w:val="006B2E11"/>
    <w:rsid w:val="006B69BE"/>
    <w:rsid w:val="006B6C65"/>
    <w:rsid w:val="006C126D"/>
    <w:rsid w:val="006C66C8"/>
    <w:rsid w:val="006C6B70"/>
    <w:rsid w:val="006D4151"/>
    <w:rsid w:val="006D5533"/>
    <w:rsid w:val="006E027C"/>
    <w:rsid w:val="006E7A39"/>
    <w:rsid w:val="006F13A6"/>
    <w:rsid w:val="006F1709"/>
    <w:rsid w:val="006F38E7"/>
    <w:rsid w:val="006F39F6"/>
    <w:rsid w:val="00700132"/>
    <w:rsid w:val="00700C90"/>
    <w:rsid w:val="00711C52"/>
    <w:rsid w:val="00714949"/>
    <w:rsid w:val="00716140"/>
    <w:rsid w:val="00716A2B"/>
    <w:rsid w:val="007206EF"/>
    <w:rsid w:val="00720CE3"/>
    <w:rsid w:val="0072398F"/>
    <w:rsid w:val="00731131"/>
    <w:rsid w:val="007330B9"/>
    <w:rsid w:val="00741F6B"/>
    <w:rsid w:val="007434C9"/>
    <w:rsid w:val="00745190"/>
    <w:rsid w:val="007462D3"/>
    <w:rsid w:val="007467F6"/>
    <w:rsid w:val="00752518"/>
    <w:rsid w:val="0075307D"/>
    <w:rsid w:val="00754A4D"/>
    <w:rsid w:val="00754FD5"/>
    <w:rsid w:val="007577F9"/>
    <w:rsid w:val="00757846"/>
    <w:rsid w:val="00773BC1"/>
    <w:rsid w:val="007749F9"/>
    <w:rsid w:val="00791290"/>
    <w:rsid w:val="00791FF6"/>
    <w:rsid w:val="00794C2F"/>
    <w:rsid w:val="00794D5D"/>
    <w:rsid w:val="00796310"/>
    <w:rsid w:val="0079777F"/>
    <w:rsid w:val="007A0371"/>
    <w:rsid w:val="007A1F9F"/>
    <w:rsid w:val="007B1494"/>
    <w:rsid w:val="007B23A4"/>
    <w:rsid w:val="007B3845"/>
    <w:rsid w:val="007B7139"/>
    <w:rsid w:val="007B7154"/>
    <w:rsid w:val="007C53C9"/>
    <w:rsid w:val="007D455C"/>
    <w:rsid w:val="007D4EC1"/>
    <w:rsid w:val="007D53F3"/>
    <w:rsid w:val="007E3CC7"/>
    <w:rsid w:val="007E495D"/>
    <w:rsid w:val="007E4DCA"/>
    <w:rsid w:val="007E51C5"/>
    <w:rsid w:val="007E5D4D"/>
    <w:rsid w:val="007E7FD3"/>
    <w:rsid w:val="007F0634"/>
    <w:rsid w:val="007F4544"/>
    <w:rsid w:val="00803025"/>
    <w:rsid w:val="00804671"/>
    <w:rsid w:val="00805229"/>
    <w:rsid w:val="00805C38"/>
    <w:rsid w:val="008127F3"/>
    <w:rsid w:val="00815E09"/>
    <w:rsid w:val="00824DA0"/>
    <w:rsid w:val="00825E9C"/>
    <w:rsid w:val="008271AE"/>
    <w:rsid w:val="00837BA9"/>
    <w:rsid w:val="0084428B"/>
    <w:rsid w:val="008455FD"/>
    <w:rsid w:val="00847A6E"/>
    <w:rsid w:val="008537C9"/>
    <w:rsid w:val="00856ED0"/>
    <w:rsid w:val="00860572"/>
    <w:rsid w:val="00861296"/>
    <w:rsid w:val="008621B5"/>
    <w:rsid w:val="00863CDF"/>
    <w:rsid w:val="00871A05"/>
    <w:rsid w:val="008829FE"/>
    <w:rsid w:val="00882A80"/>
    <w:rsid w:val="00883CB6"/>
    <w:rsid w:val="008865F0"/>
    <w:rsid w:val="008915D3"/>
    <w:rsid w:val="0089278C"/>
    <w:rsid w:val="00895971"/>
    <w:rsid w:val="008A3114"/>
    <w:rsid w:val="008A4465"/>
    <w:rsid w:val="008A4985"/>
    <w:rsid w:val="008A57DA"/>
    <w:rsid w:val="008A66AF"/>
    <w:rsid w:val="008B0834"/>
    <w:rsid w:val="008B3120"/>
    <w:rsid w:val="008B350E"/>
    <w:rsid w:val="008B3D5A"/>
    <w:rsid w:val="008B41AD"/>
    <w:rsid w:val="008B4B73"/>
    <w:rsid w:val="008C3B9E"/>
    <w:rsid w:val="008C6410"/>
    <w:rsid w:val="008C6C73"/>
    <w:rsid w:val="008D4599"/>
    <w:rsid w:val="008E69E5"/>
    <w:rsid w:val="008F4447"/>
    <w:rsid w:val="00900D20"/>
    <w:rsid w:val="00903016"/>
    <w:rsid w:val="0090572B"/>
    <w:rsid w:val="0090585F"/>
    <w:rsid w:val="0090777C"/>
    <w:rsid w:val="009135EE"/>
    <w:rsid w:val="009138F0"/>
    <w:rsid w:val="0092218E"/>
    <w:rsid w:val="00924345"/>
    <w:rsid w:val="00926B26"/>
    <w:rsid w:val="009270B6"/>
    <w:rsid w:val="009273D6"/>
    <w:rsid w:val="009304E9"/>
    <w:rsid w:val="00931A71"/>
    <w:rsid w:val="00931CB4"/>
    <w:rsid w:val="00932074"/>
    <w:rsid w:val="009333A5"/>
    <w:rsid w:val="0093398B"/>
    <w:rsid w:val="0093614D"/>
    <w:rsid w:val="00940CB0"/>
    <w:rsid w:val="009421E7"/>
    <w:rsid w:val="00942B0B"/>
    <w:rsid w:val="00944F58"/>
    <w:rsid w:val="0095126B"/>
    <w:rsid w:val="00951A5B"/>
    <w:rsid w:val="0095462D"/>
    <w:rsid w:val="00954EB2"/>
    <w:rsid w:val="00955AF1"/>
    <w:rsid w:val="00963107"/>
    <w:rsid w:val="00963956"/>
    <w:rsid w:val="0097210C"/>
    <w:rsid w:val="0097324D"/>
    <w:rsid w:val="009735AC"/>
    <w:rsid w:val="00974CE1"/>
    <w:rsid w:val="00974E1D"/>
    <w:rsid w:val="0098006F"/>
    <w:rsid w:val="0098091B"/>
    <w:rsid w:val="00981088"/>
    <w:rsid w:val="00982BCE"/>
    <w:rsid w:val="00984ECF"/>
    <w:rsid w:val="009866D6"/>
    <w:rsid w:val="009877A5"/>
    <w:rsid w:val="0099309E"/>
    <w:rsid w:val="00995EF0"/>
    <w:rsid w:val="00997AE1"/>
    <w:rsid w:val="009A28D9"/>
    <w:rsid w:val="009A4322"/>
    <w:rsid w:val="009A5075"/>
    <w:rsid w:val="009A66C9"/>
    <w:rsid w:val="009A69D4"/>
    <w:rsid w:val="009B5E46"/>
    <w:rsid w:val="009B6619"/>
    <w:rsid w:val="009B7B83"/>
    <w:rsid w:val="009B7C3C"/>
    <w:rsid w:val="009B7F35"/>
    <w:rsid w:val="009C2143"/>
    <w:rsid w:val="009C37BB"/>
    <w:rsid w:val="009D0CF3"/>
    <w:rsid w:val="009D56D7"/>
    <w:rsid w:val="009E26AD"/>
    <w:rsid w:val="009E36B4"/>
    <w:rsid w:val="009E5635"/>
    <w:rsid w:val="009E5BDA"/>
    <w:rsid w:val="009F40DA"/>
    <w:rsid w:val="009F46D9"/>
    <w:rsid w:val="009F64D1"/>
    <w:rsid w:val="00A12268"/>
    <w:rsid w:val="00A16D6F"/>
    <w:rsid w:val="00A1751A"/>
    <w:rsid w:val="00A179A4"/>
    <w:rsid w:val="00A31E6E"/>
    <w:rsid w:val="00A3214C"/>
    <w:rsid w:val="00A32689"/>
    <w:rsid w:val="00A345ED"/>
    <w:rsid w:val="00A369A8"/>
    <w:rsid w:val="00A45773"/>
    <w:rsid w:val="00A473D9"/>
    <w:rsid w:val="00A50572"/>
    <w:rsid w:val="00A52AB6"/>
    <w:rsid w:val="00A54282"/>
    <w:rsid w:val="00A56D4E"/>
    <w:rsid w:val="00A6059B"/>
    <w:rsid w:val="00A7132A"/>
    <w:rsid w:val="00A7419F"/>
    <w:rsid w:val="00A76A35"/>
    <w:rsid w:val="00A81674"/>
    <w:rsid w:val="00A86BF6"/>
    <w:rsid w:val="00A918EC"/>
    <w:rsid w:val="00A93783"/>
    <w:rsid w:val="00A95EA1"/>
    <w:rsid w:val="00A97375"/>
    <w:rsid w:val="00AA0C33"/>
    <w:rsid w:val="00AA4468"/>
    <w:rsid w:val="00AA5592"/>
    <w:rsid w:val="00AB02DA"/>
    <w:rsid w:val="00AB0C7D"/>
    <w:rsid w:val="00AB2774"/>
    <w:rsid w:val="00AB6FFF"/>
    <w:rsid w:val="00AC142C"/>
    <w:rsid w:val="00AC3701"/>
    <w:rsid w:val="00AC57F5"/>
    <w:rsid w:val="00AD1BF1"/>
    <w:rsid w:val="00AD2460"/>
    <w:rsid w:val="00AD2B0C"/>
    <w:rsid w:val="00AD4E7C"/>
    <w:rsid w:val="00AE4194"/>
    <w:rsid w:val="00AF0726"/>
    <w:rsid w:val="00AF4272"/>
    <w:rsid w:val="00AF4AE0"/>
    <w:rsid w:val="00AF56A4"/>
    <w:rsid w:val="00AF5833"/>
    <w:rsid w:val="00AF5E13"/>
    <w:rsid w:val="00AF762D"/>
    <w:rsid w:val="00B019D8"/>
    <w:rsid w:val="00B032BA"/>
    <w:rsid w:val="00B0719A"/>
    <w:rsid w:val="00B0739F"/>
    <w:rsid w:val="00B12075"/>
    <w:rsid w:val="00B14038"/>
    <w:rsid w:val="00B152D2"/>
    <w:rsid w:val="00B16037"/>
    <w:rsid w:val="00B166C5"/>
    <w:rsid w:val="00B17E3C"/>
    <w:rsid w:val="00B25B05"/>
    <w:rsid w:val="00B308E5"/>
    <w:rsid w:val="00B30D88"/>
    <w:rsid w:val="00B33335"/>
    <w:rsid w:val="00B346E4"/>
    <w:rsid w:val="00B359B3"/>
    <w:rsid w:val="00B45F01"/>
    <w:rsid w:val="00B47A59"/>
    <w:rsid w:val="00B513EC"/>
    <w:rsid w:val="00B517DF"/>
    <w:rsid w:val="00B57666"/>
    <w:rsid w:val="00B646F7"/>
    <w:rsid w:val="00B6744D"/>
    <w:rsid w:val="00B6789F"/>
    <w:rsid w:val="00B75DD9"/>
    <w:rsid w:val="00B8080B"/>
    <w:rsid w:val="00B80F5B"/>
    <w:rsid w:val="00B84ECC"/>
    <w:rsid w:val="00B87479"/>
    <w:rsid w:val="00B9375F"/>
    <w:rsid w:val="00B969F5"/>
    <w:rsid w:val="00B970BE"/>
    <w:rsid w:val="00BA079A"/>
    <w:rsid w:val="00BA2DFD"/>
    <w:rsid w:val="00BA369D"/>
    <w:rsid w:val="00BB078A"/>
    <w:rsid w:val="00BB10D7"/>
    <w:rsid w:val="00BB6EA8"/>
    <w:rsid w:val="00BC08BD"/>
    <w:rsid w:val="00BC1970"/>
    <w:rsid w:val="00BC37E1"/>
    <w:rsid w:val="00BC3AAF"/>
    <w:rsid w:val="00BC43AE"/>
    <w:rsid w:val="00BC62C2"/>
    <w:rsid w:val="00BC7D18"/>
    <w:rsid w:val="00BD1F51"/>
    <w:rsid w:val="00BD3AAE"/>
    <w:rsid w:val="00BD3E29"/>
    <w:rsid w:val="00BD44A3"/>
    <w:rsid w:val="00BD4B83"/>
    <w:rsid w:val="00BD4E78"/>
    <w:rsid w:val="00BD7D3A"/>
    <w:rsid w:val="00BE08DF"/>
    <w:rsid w:val="00BE3D49"/>
    <w:rsid w:val="00BF66D0"/>
    <w:rsid w:val="00BF6BF7"/>
    <w:rsid w:val="00BF6E18"/>
    <w:rsid w:val="00C04840"/>
    <w:rsid w:val="00C06669"/>
    <w:rsid w:val="00C06B32"/>
    <w:rsid w:val="00C11300"/>
    <w:rsid w:val="00C126BF"/>
    <w:rsid w:val="00C13411"/>
    <w:rsid w:val="00C13656"/>
    <w:rsid w:val="00C17AC7"/>
    <w:rsid w:val="00C2249C"/>
    <w:rsid w:val="00C31564"/>
    <w:rsid w:val="00C31716"/>
    <w:rsid w:val="00C32064"/>
    <w:rsid w:val="00C32DFE"/>
    <w:rsid w:val="00C33141"/>
    <w:rsid w:val="00C33A2B"/>
    <w:rsid w:val="00C33D4C"/>
    <w:rsid w:val="00C36066"/>
    <w:rsid w:val="00C46B0F"/>
    <w:rsid w:val="00C52E77"/>
    <w:rsid w:val="00C55FA7"/>
    <w:rsid w:val="00C57410"/>
    <w:rsid w:val="00C6287E"/>
    <w:rsid w:val="00C656AC"/>
    <w:rsid w:val="00C6707C"/>
    <w:rsid w:val="00C7010F"/>
    <w:rsid w:val="00C710E2"/>
    <w:rsid w:val="00C71ADB"/>
    <w:rsid w:val="00C7566A"/>
    <w:rsid w:val="00C7648A"/>
    <w:rsid w:val="00C808C9"/>
    <w:rsid w:val="00C814F8"/>
    <w:rsid w:val="00C852B0"/>
    <w:rsid w:val="00C86CA7"/>
    <w:rsid w:val="00C8726F"/>
    <w:rsid w:val="00C904FE"/>
    <w:rsid w:val="00C9187B"/>
    <w:rsid w:val="00C92BDA"/>
    <w:rsid w:val="00C92FF6"/>
    <w:rsid w:val="00C933B8"/>
    <w:rsid w:val="00CA2605"/>
    <w:rsid w:val="00CA3E42"/>
    <w:rsid w:val="00CA60AF"/>
    <w:rsid w:val="00CA6356"/>
    <w:rsid w:val="00CA6808"/>
    <w:rsid w:val="00CB1F64"/>
    <w:rsid w:val="00CB403C"/>
    <w:rsid w:val="00CB75A9"/>
    <w:rsid w:val="00CC03EF"/>
    <w:rsid w:val="00CC1B7B"/>
    <w:rsid w:val="00CC47AB"/>
    <w:rsid w:val="00CC49EE"/>
    <w:rsid w:val="00CC4D5C"/>
    <w:rsid w:val="00CC5E5F"/>
    <w:rsid w:val="00CC6A06"/>
    <w:rsid w:val="00CD0592"/>
    <w:rsid w:val="00CD2DC9"/>
    <w:rsid w:val="00CD3B9A"/>
    <w:rsid w:val="00CD5872"/>
    <w:rsid w:val="00CD6C61"/>
    <w:rsid w:val="00CD6C78"/>
    <w:rsid w:val="00CE03EC"/>
    <w:rsid w:val="00CE3BA6"/>
    <w:rsid w:val="00CE4C91"/>
    <w:rsid w:val="00CE5665"/>
    <w:rsid w:val="00CF7705"/>
    <w:rsid w:val="00D0051A"/>
    <w:rsid w:val="00D02AAD"/>
    <w:rsid w:val="00D03BAE"/>
    <w:rsid w:val="00D04023"/>
    <w:rsid w:val="00D06751"/>
    <w:rsid w:val="00D0734C"/>
    <w:rsid w:val="00D142EA"/>
    <w:rsid w:val="00D14D2D"/>
    <w:rsid w:val="00D16E67"/>
    <w:rsid w:val="00D20B5F"/>
    <w:rsid w:val="00D20BF8"/>
    <w:rsid w:val="00D22E64"/>
    <w:rsid w:val="00D234F9"/>
    <w:rsid w:val="00D2518C"/>
    <w:rsid w:val="00D32412"/>
    <w:rsid w:val="00D41599"/>
    <w:rsid w:val="00D45283"/>
    <w:rsid w:val="00D47E3B"/>
    <w:rsid w:val="00D5057F"/>
    <w:rsid w:val="00D51944"/>
    <w:rsid w:val="00D54FDB"/>
    <w:rsid w:val="00D558D7"/>
    <w:rsid w:val="00D56950"/>
    <w:rsid w:val="00D60C02"/>
    <w:rsid w:val="00D6413E"/>
    <w:rsid w:val="00D64BE7"/>
    <w:rsid w:val="00D65C77"/>
    <w:rsid w:val="00D67666"/>
    <w:rsid w:val="00D745C7"/>
    <w:rsid w:val="00D77BFD"/>
    <w:rsid w:val="00D77D6C"/>
    <w:rsid w:val="00D82C73"/>
    <w:rsid w:val="00D8442B"/>
    <w:rsid w:val="00D8462E"/>
    <w:rsid w:val="00D8565F"/>
    <w:rsid w:val="00D929C1"/>
    <w:rsid w:val="00D93613"/>
    <w:rsid w:val="00D96C96"/>
    <w:rsid w:val="00D96DCF"/>
    <w:rsid w:val="00DA023C"/>
    <w:rsid w:val="00DA02C2"/>
    <w:rsid w:val="00DA3D1F"/>
    <w:rsid w:val="00DB0D1F"/>
    <w:rsid w:val="00DB0D52"/>
    <w:rsid w:val="00DB5732"/>
    <w:rsid w:val="00DB5A6C"/>
    <w:rsid w:val="00DB64AD"/>
    <w:rsid w:val="00DB7D1C"/>
    <w:rsid w:val="00DC0A3D"/>
    <w:rsid w:val="00DD115B"/>
    <w:rsid w:val="00DD19FC"/>
    <w:rsid w:val="00DD1A5D"/>
    <w:rsid w:val="00DD4844"/>
    <w:rsid w:val="00DD74A4"/>
    <w:rsid w:val="00DE2AEC"/>
    <w:rsid w:val="00DE31AE"/>
    <w:rsid w:val="00DE4600"/>
    <w:rsid w:val="00DE4DFE"/>
    <w:rsid w:val="00DF07ED"/>
    <w:rsid w:val="00DF3A4C"/>
    <w:rsid w:val="00DF4B87"/>
    <w:rsid w:val="00E007F7"/>
    <w:rsid w:val="00E00FA0"/>
    <w:rsid w:val="00E022CC"/>
    <w:rsid w:val="00E05277"/>
    <w:rsid w:val="00E05CFD"/>
    <w:rsid w:val="00E07667"/>
    <w:rsid w:val="00E07B15"/>
    <w:rsid w:val="00E1078C"/>
    <w:rsid w:val="00E11174"/>
    <w:rsid w:val="00E11AA3"/>
    <w:rsid w:val="00E13D9C"/>
    <w:rsid w:val="00E14474"/>
    <w:rsid w:val="00E153AB"/>
    <w:rsid w:val="00E16999"/>
    <w:rsid w:val="00E16E57"/>
    <w:rsid w:val="00E210C0"/>
    <w:rsid w:val="00E25C85"/>
    <w:rsid w:val="00E26EC7"/>
    <w:rsid w:val="00E27150"/>
    <w:rsid w:val="00E27FF6"/>
    <w:rsid w:val="00E32C0B"/>
    <w:rsid w:val="00E35C2E"/>
    <w:rsid w:val="00E37D5A"/>
    <w:rsid w:val="00E37DDF"/>
    <w:rsid w:val="00E4005F"/>
    <w:rsid w:val="00E414CD"/>
    <w:rsid w:val="00E42902"/>
    <w:rsid w:val="00E447E5"/>
    <w:rsid w:val="00E45C59"/>
    <w:rsid w:val="00E45FE7"/>
    <w:rsid w:val="00E502A6"/>
    <w:rsid w:val="00E50D0E"/>
    <w:rsid w:val="00E541A6"/>
    <w:rsid w:val="00E55BC0"/>
    <w:rsid w:val="00E572A2"/>
    <w:rsid w:val="00E57A28"/>
    <w:rsid w:val="00E6120C"/>
    <w:rsid w:val="00E61EFF"/>
    <w:rsid w:val="00E6223E"/>
    <w:rsid w:val="00E62812"/>
    <w:rsid w:val="00E64F50"/>
    <w:rsid w:val="00E716AA"/>
    <w:rsid w:val="00E8003A"/>
    <w:rsid w:val="00E80587"/>
    <w:rsid w:val="00E861B8"/>
    <w:rsid w:val="00E919D3"/>
    <w:rsid w:val="00E9591B"/>
    <w:rsid w:val="00E979C3"/>
    <w:rsid w:val="00EA2043"/>
    <w:rsid w:val="00EA224C"/>
    <w:rsid w:val="00EA3E69"/>
    <w:rsid w:val="00EB59BA"/>
    <w:rsid w:val="00EB6C92"/>
    <w:rsid w:val="00EC7B9B"/>
    <w:rsid w:val="00ED16FA"/>
    <w:rsid w:val="00ED23AC"/>
    <w:rsid w:val="00ED325B"/>
    <w:rsid w:val="00ED3D44"/>
    <w:rsid w:val="00ED47C0"/>
    <w:rsid w:val="00EE01E2"/>
    <w:rsid w:val="00EE5181"/>
    <w:rsid w:val="00F00FC7"/>
    <w:rsid w:val="00F01641"/>
    <w:rsid w:val="00F12DA1"/>
    <w:rsid w:val="00F168D7"/>
    <w:rsid w:val="00F20664"/>
    <w:rsid w:val="00F23461"/>
    <w:rsid w:val="00F255B8"/>
    <w:rsid w:val="00F30698"/>
    <w:rsid w:val="00F318F0"/>
    <w:rsid w:val="00F33D86"/>
    <w:rsid w:val="00F34FF1"/>
    <w:rsid w:val="00F37857"/>
    <w:rsid w:val="00F41C18"/>
    <w:rsid w:val="00F4447F"/>
    <w:rsid w:val="00F45DA2"/>
    <w:rsid w:val="00F476CD"/>
    <w:rsid w:val="00F5167B"/>
    <w:rsid w:val="00F573F4"/>
    <w:rsid w:val="00F5743F"/>
    <w:rsid w:val="00F63C95"/>
    <w:rsid w:val="00F72C15"/>
    <w:rsid w:val="00F77DE9"/>
    <w:rsid w:val="00F81A9B"/>
    <w:rsid w:val="00F862B5"/>
    <w:rsid w:val="00F865A7"/>
    <w:rsid w:val="00F91033"/>
    <w:rsid w:val="00F92D29"/>
    <w:rsid w:val="00FA345C"/>
    <w:rsid w:val="00FA4ADB"/>
    <w:rsid w:val="00FA76AC"/>
    <w:rsid w:val="00FA7CA9"/>
    <w:rsid w:val="00FB1891"/>
    <w:rsid w:val="00FB2AB0"/>
    <w:rsid w:val="00FB5B0A"/>
    <w:rsid w:val="00FB6823"/>
    <w:rsid w:val="00FC2E2C"/>
    <w:rsid w:val="00FC75DD"/>
    <w:rsid w:val="00FE0D62"/>
    <w:rsid w:val="00FE1355"/>
    <w:rsid w:val="00FE6782"/>
    <w:rsid w:val="00FF0636"/>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7D82040-BF81-4D8F-95D3-723379A3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2417</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2007-07-02T14:19:00Z</cp:lastPrinted>
  <dcterms:created xsi:type="dcterms:W3CDTF">2024-02-21T07:42:00Z</dcterms:created>
  <dcterms:modified xsi:type="dcterms:W3CDTF">2024-02-21T07:42:00Z</dcterms:modified>
</cp:coreProperties>
</file>