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80D" w:rsidRDefault="00C5280D" w:rsidP="00B37650">
      <w:pPr>
        <w:tabs>
          <w:tab w:val="left" w:pos="7530"/>
        </w:tabs>
        <w:ind w:left="600"/>
        <w:rPr>
          <w:sz w:val="20"/>
          <w:szCs w:val="20"/>
        </w:rPr>
      </w:pPr>
      <w:bookmarkStart w:id="0" w:name="_GoBack"/>
      <w:bookmarkEnd w:id="0"/>
      <w:r>
        <w:rPr>
          <w:sz w:val="20"/>
          <w:szCs w:val="20"/>
        </w:rPr>
        <w:tab/>
      </w:r>
    </w:p>
    <w:p w:rsidR="00AE5F20" w:rsidRPr="006319CE" w:rsidRDefault="00AE5F20" w:rsidP="00AE5F20">
      <w:pPr>
        <w:jc w:val="center"/>
        <w:rPr>
          <w:sz w:val="36"/>
          <w:szCs w:val="36"/>
        </w:rPr>
      </w:pPr>
      <w:r w:rsidRPr="006319CE">
        <w:rPr>
          <w:sz w:val="36"/>
          <w:szCs w:val="36"/>
        </w:rPr>
        <w:t xml:space="preserve">N° </w:t>
      </w:r>
      <w:r>
        <w:rPr>
          <w:sz w:val="36"/>
          <w:szCs w:val="36"/>
        </w:rPr>
        <w:t>5677</w:t>
      </w:r>
    </w:p>
    <w:p w:rsidR="00AE5F20" w:rsidRDefault="00AE5F20" w:rsidP="00AE5F20">
      <w:pPr>
        <w:jc w:val="center"/>
        <w:rPr>
          <w:sz w:val="32"/>
          <w:szCs w:val="32"/>
        </w:rPr>
      </w:pPr>
      <w:r>
        <w:rPr>
          <w:sz w:val="32"/>
          <w:szCs w:val="32"/>
        </w:rPr>
        <w:t>CHAMBRE DES DEPUTES</w:t>
      </w:r>
    </w:p>
    <w:p w:rsidR="00AE5F20" w:rsidRDefault="00AE5F20" w:rsidP="00AE5F20">
      <w:pPr>
        <w:jc w:val="center"/>
        <w:rPr>
          <w:sz w:val="28"/>
          <w:szCs w:val="28"/>
        </w:rPr>
      </w:pPr>
      <w:r>
        <w:rPr>
          <w:sz w:val="28"/>
          <w:szCs w:val="28"/>
        </w:rPr>
        <w:t>Session ordinaire 2006-2007</w:t>
      </w:r>
    </w:p>
    <w:p w:rsidR="00AE5F20" w:rsidRDefault="00AE5F20" w:rsidP="00AE5F20">
      <w:pPr>
        <w:rPr>
          <w:b/>
          <w:sz w:val="28"/>
          <w:szCs w:val="28"/>
        </w:rPr>
      </w:pPr>
      <w:r>
        <w:rPr>
          <w:b/>
          <w:sz w:val="28"/>
          <w:szCs w:val="28"/>
        </w:rPr>
        <w:t>________________________________________________________________</w:t>
      </w:r>
    </w:p>
    <w:p w:rsidR="00AE5F20" w:rsidRDefault="00AE5F20" w:rsidP="00AE5F20">
      <w:pPr>
        <w:numPr>
          <w:ins w:id="1" w:author="Yvette Hellinghausen" w:date="2007-05-31T08:56:00Z"/>
        </w:numPr>
        <w:rPr>
          <w:ins w:id="2" w:author="Yvette Hellinghausen" w:date="2007-05-31T08:56:00Z"/>
          <w:b/>
          <w:sz w:val="28"/>
          <w:szCs w:val="28"/>
        </w:rPr>
      </w:pPr>
    </w:p>
    <w:p w:rsidR="00AC7785" w:rsidRDefault="00AC7785" w:rsidP="00AE5F20">
      <w:pPr>
        <w:numPr>
          <w:ins w:id="3" w:author="Yvette Hellinghausen" w:date="2007-05-31T08:56:00Z"/>
        </w:numPr>
        <w:rPr>
          <w:ins w:id="4" w:author="Yvette Hellinghausen" w:date="2007-05-31T08:56:00Z"/>
          <w:b/>
          <w:sz w:val="28"/>
          <w:szCs w:val="28"/>
        </w:rPr>
      </w:pPr>
    </w:p>
    <w:p w:rsidR="00AC7785" w:rsidRDefault="00AC7785" w:rsidP="00AE5F20">
      <w:pPr>
        <w:rPr>
          <w:b/>
          <w:sz w:val="28"/>
          <w:szCs w:val="28"/>
        </w:rPr>
      </w:pPr>
    </w:p>
    <w:p w:rsidR="00AE5F20" w:rsidRPr="006319CE" w:rsidRDefault="00AE5F20" w:rsidP="00AE5F20">
      <w:pPr>
        <w:jc w:val="center"/>
        <w:rPr>
          <w:sz w:val="40"/>
          <w:szCs w:val="40"/>
        </w:rPr>
      </w:pPr>
      <w:r w:rsidRPr="006319CE">
        <w:rPr>
          <w:sz w:val="40"/>
          <w:szCs w:val="40"/>
        </w:rPr>
        <w:t>PROJET DE LOI</w:t>
      </w:r>
    </w:p>
    <w:p w:rsidR="00AE5F20" w:rsidRDefault="00AE5F20" w:rsidP="00AE5F20">
      <w:pPr>
        <w:ind w:left="851" w:right="851"/>
        <w:jc w:val="center"/>
        <w:rPr>
          <w:sz w:val="32"/>
          <w:szCs w:val="32"/>
        </w:rPr>
      </w:pPr>
      <w:r>
        <w:rPr>
          <w:sz w:val="32"/>
          <w:szCs w:val="32"/>
        </w:rPr>
        <w:t>relatif à la construction d’un dépôt des Ponts et Chaussées à Remich</w:t>
      </w:r>
    </w:p>
    <w:p w:rsidR="00AE5F20" w:rsidRDefault="00AE5F20" w:rsidP="00AE5F20">
      <w:pPr>
        <w:jc w:val="center"/>
        <w:rPr>
          <w:ins w:id="5" w:author="Yvette Hellinghausen" w:date="2007-05-31T08:58:00Z"/>
          <w:sz w:val="32"/>
          <w:szCs w:val="32"/>
        </w:rPr>
      </w:pPr>
      <w:r w:rsidRPr="009353BA">
        <w:rPr>
          <w:sz w:val="32"/>
          <w:szCs w:val="32"/>
        </w:rPr>
        <w:t>***</w:t>
      </w:r>
    </w:p>
    <w:p w:rsidR="00AC7785" w:rsidRDefault="00AC7785" w:rsidP="00AE5F20">
      <w:pPr>
        <w:numPr>
          <w:ins w:id="6" w:author="Yvette Hellinghausen" w:date="2007-05-31T08:58:00Z"/>
        </w:numPr>
        <w:jc w:val="center"/>
        <w:rPr>
          <w:ins w:id="7" w:author="Yvette Hellinghausen" w:date="2007-05-31T08:58:00Z"/>
          <w:sz w:val="32"/>
          <w:szCs w:val="32"/>
        </w:rPr>
      </w:pPr>
    </w:p>
    <w:p w:rsidR="00AC7785" w:rsidRDefault="00AC7785" w:rsidP="00AC7785">
      <w:pPr>
        <w:numPr>
          <w:ins w:id="8" w:author="Yvette Hellinghausen" w:date="2007-05-31T08:58:00Z"/>
        </w:numPr>
        <w:jc w:val="both"/>
        <w:rPr>
          <w:ins w:id="9" w:author="Yvette Hellinghausen" w:date="2007-05-31T09:00:00Z"/>
        </w:rPr>
        <w:pPrChange w:id="10" w:author="Yvette Hellinghausen" w:date="2007-05-31T08:58:00Z">
          <w:pPr>
            <w:autoSpaceDE w:val="0"/>
            <w:autoSpaceDN w:val="0"/>
            <w:adjustRightInd w:val="0"/>
          </w:pPr>
        </w:pPrChange>
      </w:pPr>
      <w:ins w:id="11" w:author="Yvette Hellinghausen" w:date="2007-05-31T08:58:00Z">
        <w:r>
          <w:t>L</w:t>
        </w:r>
        <w:r w:rsidRPr="00AC7785">
          <w:rPr>
            <w:rPrChange w:id="12" w:author="Yvette Hellinghausen" w:date="2007-05-31T08:58:00Z">
              <w:rPr>
                <w:lang w:val="fr-FR" w:eastAsia="fr-FR"/>
              </w:rPr>
            </w:rPrChange>
          </w:rPr>
          <w:t xml:space="preserve">es services </w:t>
        </w:r>
      </w:ins>
      <w:ins w:id="13" w:author="Yvette Hellinghausen" w:date="2007-05-31T08:59:00Z">
        <w:r>
          <w:t xml:space="preserve">des Ponts et Chaussées à Remich </w:t>
        </w:r>
      </w:ins>
      <w:ins w:id="14" w:author="Yvette Hellinghausen" w:date="2007-05-31T08:58:00Z">
        <w:r w:rsidRPr="00AC7785">
          <w:rPr>
            <w:rPrChange w:id="15" w:author="Yvette Hellinghausen" w:date="2007-05-31T08:58:00Z">
              <w:rPr>
                <w:lang w:val="fr-FR" w:eastAsia="fr-FR"/>
              </w:rPr>
            </w:rPrChange>
          </w:rPr>
          <w:t xml:space="preserve">sont </w:t>
        </w:r>
      </w:ins>
      <w:ins w:id="16" w:author="Yvette Hellinghausen" w:date="2007-05-31T08:59:00Z">
        <w:r>
          <w:t xml:space="preserve">actuellement </w:t>
        </w:r>
      </w:ins>
      <w:ins w:id="17" w:author="Yvette Hellinghausen" w:date="2007-05-31T08:58:00Z">
        <w:r w:rsidRPr="00AC7785">
          <w:rPr>
            <w:rPrChange w:id="18" w:author="Yvette Hellinghausen" w:date="2007-05-31T08:58:00Z">
              <w:rPr>
                <w:lang w:val="fr-FR" w:eastAsia="fr-FR"/>
              </w:rPr>
            </w:rPrChange>
          </w:rPr>
          <w:t>répartis sur quatre sites différents. Le site administratif a</w:t>
        </w:r>
      </w:ins>
      <w:ins w:id="19" w:author="Yvette Hellinghausen" w:date="2007-05-31T08:59:00Z">
        <w:r>
          <w:t xml:space="preserve"> </w:t>
        </w:r>
      </w:ins>
      <w:ins w:id="20" w:author="Yvette Hellinghausen" w:date="2007-05-31T08:58:00Z">
        <w:r w:rsidRPr="00AC7785">
          <w:rPr>
            <w:rPrChange w:id="21" w:author="Yvette Hellinghausen" w:date="2007-05-31T08:58:00Z">
              <w:rPr>
                <w:lang w:val="fr-FR" w:eastAsia="fr-FR"/>
              </w:rPr>
            </w:rPrChange>
          </w:rPr>
          <w:t>été transformé une dernière fois en 1958, les autres bâtiments abritant le bureau de recette, les services</w:t>
        </w:r>
      </w:ins>
      <w:ins w:id="22" w:author="Yvette Hellinghausen" w:date="2007-05-31T08:59:00Z">
        <w:r>
          <w:t xml:space="preserve"> </w:t>
        </w:r>
      </w:ins>
      <w:ins w:id="23" w:author="Yvette Hellinghausen" w:date="2007-05-31T08:58:00Z">
        <w:r w:rsidRPr="00AC7785">
          <w:rPr>
            <w:rPrChange w:id="24" w:author="Yvette Hellinghausen" w:date="2007-05-31T08:58:00Z">
              <w:rPr>
                <w:lang w:val="fr-FR" w:eastAsia="fr-FR"/>
              </w:rPr>
            </w:rPrChange>
          </w:rPr>
          <w:t>et les équipes d’intervention, l’atelier de réparation, les lieux de stockage et le dépôt de la deuxième</w:t>
        </w:r>
      </w:ins>
      <w:ins w:id="25" w:author="Yvette Hellinghausen" w:date="2007-05-31T08:59:00Z">
        <w:r>
          <w:t xml:space="preserve"> </w:t>
        </w:r>
      </w:ins>
      <w:ins w:id="26" w:author="Yvette Hellinghausen" w:date="2007-05-31T08:58:00Z">
        <w:r w:rsidRPr="00AC7785">
          <w:rPr>
            <w:rPrChange w:id="27" w:author="Yvette Hellinghausen" w:date="2007-05-31T08:58:00Z">
              <w:rPr>
                <w:lang w:val="fr-FR" w:eastAsia="fr-FR"/>
              </w:rPr>
            </w:rPrChange>
          </w:rPr>
          <w:t>équipe sont situés dans des zones d’habitation. Le stockage de sel se fait dans un dépôt ouvert. Dans</w:t>
        </w:r>
      </w:ins>
      <w:ins w:id="28" w:author="Yvette Hellinghausen" w:date="2007-05-31T08:59:00Z">
        <w:r>
          <w:t xml:space="preserve"> </w:t>
        </w:r>
      </w:ins>
      <w:ins w:id="29" w:author="Yvette Hellinghausen" w:date="2007-05-31T08:58:00Z">
        <w:r w:rsidRPr="00AC7785">
          <w:rPr>
            <w:rPrChange w:id="30" w:author="Yvette Hellinghausen" w:date="2007-05-31T08:58:00Z">
              <w:rPr>
                <w:lang w:val="fr-FR" w:eastAsia="fr-FR"/>
              </w:rPr>
            </w:rPrChange>
          </w:rPr>
          <w:t>l’atelier de peinture, un système d’aspiration et de ventilation fait défaut. Il n’existe ni un local</w:t>
        </w:r>
      </w:ins>
      <w:ins w:id="31" w:author="Yvette Hellinghausen" w:date="2007-05-31T08:59:00Z">
        <w:r>
          <w:t xml:space="preserve"> </w:t>
        </w:r>
      </w:ins>
      <w:ins w:id="32" w:author="Yvette Hellinghausen" w:date="2007-05-31T08:58:00Z">
        <w:r w:rsidRPr="00AC7785">
          <w:rPr>
            <w:rPrChange w:id="33" w:author="Yvette Hellinghausen" w:date="2007-05-31T08:58:00Z">
              <w:rPr>
                <w:lang w:val="fr-FR" w:eastAsia="fr-FR"/>
              </w:rPr>
            </w:rPrChange>
          </w:rPr>
          <w:t>conforme pour le rechargement des batteries mobiles ni un dépôt pour les produits inflammables. Les</w:t>
        </w:r>
      </w:ins>
      <w:ins w:id="34" w:author="Yvette Hellinghausen" w:date="2007-05-31T09:00:00Z">
        <w:r>
          <w:t xml:space="preserve"> </w:t>
        </w:r>
      </w:ins>
      <w:ins w:id="35" w:author="Yvette Hellinghausen" w:date="2007-05-31T08:58:00Z">
        <w:r w:rsidRPr="00AC7785">
          <w:rPr>
            <w:rPrChange w:id="36" w:author="Yvette Hellinghausen" w:date="2007-05-31T08:58:00Z">
              <w:rPr>
                <w:lang w:val="fr-FR" w:eastAsia="fr-FR"/>
              </w:rPr>
            </w:rPrChange>
          </w:rPr>
          <w:t>installations sanitaires sont rudimentaires.</w:t>
        </w:r>
      </w:ins>
    </w:p>
    <w:p w:rsidR="00AC7785" w:rsidRPr="00AC7785" w:rsidRDefault="00AC7785" w:rsidP="00AC7785">
      <w:pPr>
        <w:numPr>
          <w:ins w:id="37" w:author="Yvette Hellinghausen" w:date="2007-05-31T09:00:00Z"/>
        </w:numPr>
        <w:jc w:val="both"/>
        <w:rPr>
          <w:ins w:id="38" w:author="Yvette Hellinghausen" w:date="2007-05-31T08:58:00Z"/>
          <w:rPrChange w:id="39" w:author="Yvette Hellinghausen" w:date="2007-05-31T08:58:00Z">
            <w:rPr>
              <w:ins w:id="40" w:author="Yvette Hellinghausen" w:date="2007-05-31T08:58:00Z"/>
              <w:lang w:val="fr-FR" w:eastAsia="fr-FR"/>
            </w:rPr>
          </w:rPrChange>
        </w:rPr>
        <w:pPrChange w:id="41" w:author="Yvette Hellinghausen" w:date="2007-05-31T08:58:00Z">
          <w:pPr>
            <w:autoSpaceDE w:val="0"/>
            <w:autoSpaceDN w:val="0"/>
            <w:adjustRightInd w:val="0"/>
          </w:pPr>
        </w:pPrChange>
      </w:pPr>
    </w:p>
    <w:p w:rsidR="00AC7785" w:rsidRPr="00AC7785" w:rsidRDefault="00AC7785" w:rsidP="00AC7785">
      <w:pPr>
        <w:numPr>
          <w:ins w:id="42" w:author="Yvette Hellinghausen" w:date="2007-05-31T08:58:00Z"/>
        </w:numPr>
        <w:jc w:val="both"/>
        <w:rPr>
          <w:ins w:id="43" w:author="Yvette Hellinghausen" w:date="2007-05-31T08:58:00Z"/>
          <w:rPrChange w:id="44" w:author="Yvette Hellinghausen" w:date="2007-05-31T08:58:00Z">
            <w:rPr>
              <w:ins w:id="45" w:author="Yvette Hellinghausen" w:date="2007-05-31T08:58:00Z"/>
              <w:lang w:val="fr-FR" w:eastAsia="fr-FR"/>
            </w:rPr>
          </w:rPrChange>
        </w:rPr>
        <w:pPrChange w:id="46" w:author="Yvette Hellinghausen" w:date="2007-05-31T09:00:00Z">
          <w:pPr>
            <w:autoSpaceDE w:val="0"/>
            <w:autoSpaceDN w:val="0"/>
            <w:adjustRightInd w:val="0"/>
          </w:pPr>
        </w:pPrChange>
      </w:pPr>
      <w:ins w:id="47" w:author="Yvette Hellinghausen" w:date="2007-05-31T09:00:00Z">
        <w:r>
          <w:t xml:space="preserve">De même </w:t>
        </w:r>
      </w:ins>
      <w:ins w:id="48" w:author="Yvette Hellinghausen" w:date="2007-05-31T08:58:00Z">
        <w:r w:rsidRPr="00AC7785">
          <w:rPr>
            <w:rPrChange w:id="49" w:author="Yvette Hellinghausen" w:date="2007-05-31T08:58:00Z">
              <w:rPr>
                <w:lang w:val="fr-FR" w:eastAsia="fr-FR"/>
              </w:rPr>
            </w:rPrChange>
          </w:rPr>
          <w:t>plusieurs infrastructures ont été fermées par l’Inspection</w:t>
        </w:r>
      </w:ins>
      <w:ins w:id="50" w:author="Yvette Hellinghausen" w:date="2007-05-31T09:00:00Z">
        <w:r>
          <w:t xml:space="preserve"> </w:t>
        </w:r>
      </w:ins>
      <w:ins w:id="51" w:author="Yvette Hellinghausen" w:date="2007-05-31T08:58:00Z">
        <w:r w:rsidRPr="00AC7785">
          <w:rPr>
            <w:rPrChange w:id="52" w:author="Yvette Hellinghausen" w:date="2007-05-31T08:58:00Z">
              <w:rPr>
                <w:lang w:val="fr-FR" w:eastAsia="fr-FR"/>
              </w:rPr>
            </w:rPrChange>
          </w:rPr>
          <w:t>du Travail et des Mines pour des raisons de non-conformité à la législation en matière d’établissements</w:t>
        </w:r>
      </w:ins>
      <w:ins w:id="53" w:author="Yvette Hellinghausen" w:date="2007-05-31T09:00:00Z">
        <w:r>
          <w:t xml:space="preserve"> </w:t>
        </w:r>
      </w:ins>
      <w:ins w:id="54" w:author="Yvette Hellinghausen" w:date="2007-05-31T08:58:00Z">
        <w:r w:rsidRPr="00AC7785">
          <w:rPr>
            <w:rPrChange w:id="55" w:author="Yvette Hellinghausen" w:date="2007-05-31T08:58:00Z">
              <w:rPr>
                <w:lang w:val="fr-FR" w:eastAsia="fr-FR"/>
              </w:rPr>
            </w:rPrChange>
          </w:rPr>
          <w:t>incommodes</w:t>
        </w:r>
      </w:ins>
      <w:ins w:id="56" w:author="Yvette Hellinghausen" w:date="2007-05-31T09:01:00Z">
        <w:r>
          <w:t xml:space="preserve"> et</w:t>
        </w:r>
      </w:ins>
      <w:ins w:id="57" w:author="Yvette Hellinghausen" w:date="2007-05-31T08:58:00Z">
        <w:r w:rsidRPr="00AC7785">
          <w:rPr>
            <w:rPrChange w:id="58" w:author="Yvette Hellinghausen" w:date="2007-05-31T08:58:00Z">
              <w:rPr>
                <w:lang w:val="fr-FR" w:eastAsia="fr-FR"/>
              </w:rPr>
            </w:rPrChange>
          </w:rPr>
          <w:t xml:space="preserve"> une station de distribution a été mise hors service pour des raisons de sécurité</w:t>
        </w:r>
      </w:ins>
      <w:ins w:id="59" w:author="Yvette Hellinghausen" w:date="2007-05-31T09:00:00Z">
        <w:r>
          <w:t xml:space="preserve"> </w:t>
        </w:r>
      </w:ins>
      <w:ins w:id="60" w:author="Yvette Hellinghausen" w:date="2007-05-31T08:58:00Z">
        <w:r w:rsidRPr="00AC7785">
          <w:rPr>
            <w:rPrChange w:id="61" w:author="Yvette Hellinghausen" w:date="2007-05-31T08:58:00Z">
              <w:rPr>
                <w:lang w:val="fr-FR" w:eastAsia="fr-FR"/>
              </w:rPr>
            </w:rPrChange>
          </w:rPr>
          <w:t>et à cause de son implantation en zone résidentielle.</w:t>
        </w:r>
      </w:ins>
    </w:p>
    <w:p w:rsidR="00AC7785" w:rsidRDefault="00AC7785" w:rsidP="00AC7785">
      <w:pPr>
        <w:numPr>
          <w:ins w:id="62" w:author="Yvette Hellinghausen" w:date="2007-05-31T09:00:00Z"/>
        </w:numPr>
        <w:jc w:val="both"/>
        <w:rPr>
          <w:ins w:id="63" w:author="Yvette Hellinghausen" w:date="2007-05-31T09:00:00Z"/>
        </w:rPr>
        <w:pPrChange w:id="64" w:author="Yvette Hellinghausen" w:date="2007-05-31T09:00:00Z">
          <w:pPr>
            <w:autoSpaceDE w:val="0"/>
            <w:autoSpaceDN w:val="0"/>
            <w:adjustRightInd w:val="0"/>
          </w:pPr>
        </w:pPrChange>
      </w:pPr>
    </w:p>
    <w:p w:rsidR="00AC7785" w:rsidRDefault="00AC7785" w:rsidP="00AC7785">
      <w:pPr>
        <w:numPr>
          <w:ins w:id="65" w:author="Yvette Hellinghausen" w:date="2007-05-31T08:58:00Z"/>
        </w:numPr>
        <w:jc w:val="both"/>
        <w:rPr>
          <w:ins w:id="66" w:author="Yvette Hellinghausen" w:date="2007-05-31T09:02:00Z"/>
        </w:rPr>
        <w:pPrChange w:id="67" w:author="Yvette Hellinghausen" w:date="2007-05-31T08:58:00Z">
          <w:pPr>
            <w:autoSpaceDE w:val="0"/>
            <w:autoSpaceDN w:val="0"/>
            <w:adjustRightInd w:val="0"/>
          </w:pPr>
        </w:pPrChange>
      </w:pPr>
      <w:ins w:id="68" w:author="Yvette Hellinghausen" w:date="2007-05-31T09:01:00Z">
        <w:r>
          <w:t>L</w:t>
        </w:r>
      </w:ins>
      <w:ins w:id="69" w:author="Yvette Hellinghausen" w:date="2007-05-31T08:58:00Z">
        <w:r w:rsidRPr="00AC7785">
          <w:rPr>
            <w:rPrChange w:id="70" w:author="Yvette Hellinghausen" w:date="2007-05-31T08:58:00Z">
              <w:rPr>
                <w:lang w:val="fr-FR" w:eastAsia="fr-FR"/>
              </w:rPr>
            </w:rPrChange>
          </w:rPr>
          <w:t xml:space="preserve">a nécessité de la construction envisagée est </w:t>
        </w:r>
      </w:ins>
      <w:ins w:id="71" w:author="Yvette Hellinghausen" w:date="2007-05-31T09:01:00Z">
        <w:r>
          <w:t xml:space="preserve">donc </w:t>
        </w:r>
      </w:ins>
      <w:ins w:id="72" w:author="Yvette Hellinghausen" w:date="2007-05-31T08:58:00Z">
        <w:r w:rsidRPr="00AC7785">
          <w:rPr>
            <w:rPrChange w:id="73" w:author="Yvette Hellinghausen" w:date="2007-05-31T08:58:00Z">
              <w:rPr>
                <w:lang w:val="fr-FR" w:eastAsia="fr-FR"/>
              </w:rPr>
            </w:rPrChange>
          </w:rPr>
          <w:t>manifestement</w:t>
        </w:r>
      </w:ins>
      <w:ins w:id="74" w:author="Yvette Hellinghausen" w:date="2007-05-31T09:01:00Z">
        <w:r>
          <w:t xml:space="preserve"> </w:t>
        </w:r>
      </w:ins>
      <w:ins w:id="75" w:author="Yvette Hellinghausen" w:date="2007-05-31T08:58:00Z">
        <w:r w:rsidRPr="00AC7785">
          <w:rPr>
            <w:rPrChange w:id="76" w:author="Yvette Hellinghausen" w:date="2007-05-31T08:58:00Z">
              <w:rPr>
                <w:lang w:val="fr-FR" w:eastAsia="fr-FR"/>
              </w:rPr>
            </w:rPrChange>
          </w:rPr>
          <w:t xml:space="preserve">donnée. </w:t>
        </w:r>
      </w:ins>
    </w:p>
    <w:p w:rsidR="00AC7785" w:rsidRPr="00AC7785" w:rsidRDefault="00AC7785" w:rsidP="00AC7785">
      <w:pPr>
        <w:numPr>
          <w:ins w:id="77" w:author="Yvette Hellinghausen" w:date="2007-05-31T09:02:00Z"/>
        </w:numPr>
        <w:jc w:val="both"/>
        <w:rPr>
          <w:ins w:id="78" w:author="Yvette Hellinghausen" w:date="2007-05-31T08:58:00Z"/>
          <w:rPrChange w:id="79" w:author="Yvette Hellinghausen" w:date="2007-05-31T08:58:00Z">
            <w:rPr>
              <w:ins w:id="80" w:author="Yvette Hellinghausen" w:date="2007-05-31T08:58:00Z"/>
              <w:lang w:val="fr-FR" w:eastAsia="fr-FR"/>
            </w:rPr>
          </w:rPrChange>
        </w:rPr>
        <w:pPrChange w:id="81" w:author="Yvette Hellinghausen" w:date="2007-05-31T08:58:00Z">
          <w:pPr>
            <w:autoSpaceDE w:val="0"/>
            <w:autoSpaceDN w:val="0"/>
            <w:adjustRightInd w:val="0"/>
          </w:pPr>
        </w:pPrChange>
      </w:pPr>
    </w:p>
    <w:p w:rsidR="00AC7785" w:rsidRDefault="00AC7785" w:rsidP="00AC7785">
      <w:pPr>
        <w:numPr>
          <w:ins w:id="82" w:author="Yvette Hellinghausen" w:date="2007-05-31T08:58:00Z"/>
        </w:numPr>
        <w:jc w:val="both"/>
        <w:rPr>
          <w:ins w:id="83" w:author="Yvette Hellinghausen" w:date="2007-05-31T09:02:00Z"/>
        </w:rPr>
        <w:pPrChange w:id="84" w:author="Yvette Hellinghausen" w:date="2007-05-31T08:58:00Z">
          <w:pPr>
            <w:autoSpaceDE w:val="0"/>
            <w:autoSpaceDN w:val="0"/>
            <w:adjustRightInd w:val="0"/>
          </w:pPr>
        </w:pPrChange>
      </w:pPr>
      <w:ins w:id="85" w:author="Yvette Hellinghausen" w:date="2007-05-31T08:58:00Z">
        <w:r w:rsidRPr="00AC7785">
          <w:rPr>
            <w:rPrChange w:id="86" w:author="Yvette Hellinghausen" w:date="2007-05-31T08:58:00Z">
              <w:rPr>
                <w:lang w:val="fr-FR" w:eastAsia="fr-FR"/>
              </w:rPr>
            </w:rPrChange>
          </w:rPr>
          <w:t>Le nouveau bâtiment des Ponts et Chaussées de Remich sera implanté dans la zone d’activité</w:t>
        </w:r>
      </w:ins>
      <w:ins w:id="87" w:author="Yvette Hellinghausen" w:date="2007-05-31T09:02:00Z">
        <w:r>
          <w:t xml:space="preserve"> </w:t>
        </w:r>
      </w:ins>
      <w:ins w:id="88" w:author="Yvette Hellinghausen" w:date="2007-05-31T08:58:00Z">
        <w:r w:rsidRPr="00AC7785">
          <w:rPr>
            <w:rPrChange w:id="89" w:author="Yvette Hellinghausen" w:date="2007-05-31T08:58:00Z">
              <w:rPr>
                <w:lang w:val="fr-FR" w:eastAsia="fr-FR"/>
              </w:rPr>
            </w:rPrChange>
          </w:rPr>
          <w:t xml:space="preserve">„Jongebesch“, située à proximité de Remich mais en dehors de quartiers résidentiels. </w:t>
        </w:r>
      </w:ins>
    </w:p>
    <w:p w:rsidR="00AC7785" w:rsidRPr="00AC7785" w:rsidRDefault="00AC7785" w:rsidP="00AC7785">
      <w:pPr>
        <w:numPr>
          <w:ins w:id="90" w:author="Yvette Hellinghausen" w:date="2007-05-31T09:02:00Z"/>
        </w:numPr>
        <w:jc w:val="both"/>
        <w:rPr>
          <w:ins w:id="91" w:author="Yvette Hellinghausen" w:date="2007-05-31T08:58:00Z"/>
          <w:rPrChange w:id="92" w:author="Yvette Hellinghausen" w:date="2007-05-31T08:58:00Z">
            <w:rPr>
              <w:ins w:id="93" w:author="Yvette Hellinghausen" w:date="2007-05-31T08:58:00Z"/>
              <w:lang w:val="fr-FR" w:eastAsia="fr-FR"/>
            </w:rPr>
          </w:rPrChange>
        </w:rPr>
        <w:pPrChange w:id="94" w:author="Yvette Hellinghausen" w:date="2007-05-31T08:58:00Z">
          <w:pPr>
            <w:autoSpaceDE w:val="0"/>
            <w:autoSpaceDN w:val="0"/>
            <w:adjustRightInd w:val="0"/>
          </w:pPr>
        </w:pPrChange>
      </w:pPr>
    </w:p>
    <w:p w:rsidR="00AC7785" w:rsidRPr="00AC7785" w:rsidRDefault="00AC7785" w:rsidP="00AC7785">
      <w:pPr>
        <w:numPr>
          <w:ins w:id="95" w:author="Yvette Hellinghausen" w:date="2007-05-31T08:58:00Z"/>
        </w:numPr>
        <w:jc w:val="both"/>
        <w:rPr>
          <w:rPrChange w:id="96" w:author="Yvette Hellinghausen" w:date="2007-05-31T08:58:00Z">
            <w:rPr>
              <w:sz w:val="32"/>
              <w:szCs w:val="32"/>
            </w:rPr>
          </w:rPrChange>
        </w:rPr>
        <w:pPrChange w:id="97" w:author="Yvette Hellinghausen" w:date="2007-05-31T08:58:00Z">
          <w:pPr>
            <w:jc w:val="center"/>
          </w:pPr>
        </w:pPrChange>
      </w:pPr>
    </w:p>
    <w:p w:rsidR="00AE5F20" w:rsidRDefault="00AE5F20" w:rsidP="00AE5F20">
      <w:pPr>
        <w:rPr>
          <w:sz w:val="28"/>
          <w:szCs w:val="28"/>
        </w:rPr>
      </w:pPr>
    </w:p>
    <w:p w:rsidR="00AE5F20" w:rsidDel="00AC7785" w:rsidRDefault="00AE5F20" w:rsidP="00AC7785">
      <w:pPr>
        <w:jc w:val="center"/>
        <w:rPr>
          <w:del w:id="98" w:author="Yvette Hellinghausen" w:date="2007-05-31T08:56:00Z"/>
        </w:rPr>
        <w:pPrChange w:id="99" w:author="Yvette Hellinghausen" w:date="2007-05-31T08:56:00Z">
          <w:pPr>
            <w:jc w:val="center"/>
          </w:pPr>
        </w:pPrChange>
      </w:pPr>
      <w:del w:id="100" w:author="Yvette Hellinghausen" w:date="2007-05-21T13:44:00Z">
        <w:r w:rsidDel="00691337">
          <w:delText xml:space="preserve">PROJET DE </w:delText>
        </w:r>
      </w:del>
      <w:del w:id="101" w:author="Yvette Hellinghausen" w:date="2007-05-31T08:56:00Z">
        <w:r w:rsidDel="00AC7785">
          <w:delText>RAPPORT DE LA COMMISSION DES TRAVAUX PUBLICS</w:delText>
        </w:r>
      </w:del>
    </w:p>
    <w:p w:rsidR="00AE5F20" w:rsidDel="00AC7785" w:rsidRDefault="00AE5F20" w:rsidP="00AC7785">
      <w:pPr>
        <w:jc w:val="center"/>
        <w:rPr>
          <w:del w:id="102" w:author="Yvette Hellinghausen" w:date="2007-05-31T08:56:00Z"/>
          <w:sz w:val="20"/>
          <w:szCs w:val="20"/>
        </w:rPr>
        <w:pPrChange w:id="103" w:author="Yvette Hellinghausen" w:date="2007-05-31T08:56:00Z">
          <w:pPr>
            <w:jc w:val="center"/>
          </w:pPr>
        </w:pPrChange>
      </w:pPr>
      <w:del w:id="104" w:author="Yvette Hellinghausen" w:date="2007-05-31T08:56:00Z">
        <w:r w:rsidDel="00AC7785">
          <w:rPr>
            <w:sz w:val="20"/>
            <w:szCs w:val="20"/>
          </w:rPr>
          <w:delText>(.05.2007</w:delText>
        </w:r>
        <w:r w:rsidRPr="005C7438" w:rsidDel="00AC7785">
          <w:rPr>
            <w:sz w:val="20"/>
            <w:szCs w:val="20"/>
          </w:rPr>
          <w:delText>)</w:delText>
        </w:r>
      </w:del>
    </w:p>
    <w:p w:rsidR="00C5280D" w:rsidDel="00AC7785" w:rsidRDefault="00C5280D" w:rsidP="00AC7785">
      <w:pPr>
        <w:jc w:val="center"/>
        <w:rPr>
          <w:del w:id="105" w:author="Yvette Hellinghausen" w:date="2007-05-31T08:56:00Z"/>
        </w:rPr>
        <w:pPrChange w:id="106" w:author="Yvette Hellinghausen" w:date="2007-05-31T08:56:00Z">
          <w:pPr>
            <w:tabs>
              <w:tab w:val="left" w:pos="795"/>
            </w:tabs>
            <w:ind w:left="600" w:right="1332"/>
          </w:pPr>
        </w:pPrChange>
      </w:pPr>
    </w:p>
    <w:p w:rsidR="00C5280D" w:rsidDel="00AC7785" w:rsidRDefault="00C5280D" w:rsidP="00AC7785">
      <w:pPr>
        <w:jc w:val="center"/>
        <w:rPr>
          <w:del w:id="107" w:author="Yvette Hellinghausen" w:date="2007-05-31T08:56:00Z"/>
        </w:rPr>
        <w:pPrChange w:id="108" w:author="Yvette Hellinghausen" w:date="2007-05-31T08:56:00Z">
          <w:pPr>
            <w:ind w:left="600" w:right="-108"/>
            <w:jc w:val="both"/>
          </w:pPr>
        </w:pPrChange>
      </w:pPr>
      <w:del w:id="109" w:author="Yvette Hellinghausen" w:date="2007-05-31T08:56:00Z">
        <w:r w:rsidDel="00AC7785">
          <w:delText>La Commission se compose de : M. Lucien CLEMENT, Président-Rapporteur ; Mmes Sylvie ANDRICH-DUVAL, Anne BRASSEUR, MM. Emile CALMES, Fernand DIEDERICH, Ali KAES, Mme Viviane LOSCHETTER, MM. Robert MEHLEN, Marcel SAUBER, Jos SCHEUER, Roland SCHREINER, Membres.</w:delText>
        </w:r>
      </w:del>
    </w:p>
    <w:p w:rsidR="00C5280D" w:rsidDel="00AC7785" w:rsidRDefault="00C5280D" w:rsidP="00AC7785">
      <w:pPr>
        <w:jc w:val="center"/>
        <w:rPr>
          <w:del w:id="110" w:author="Yvette Hellinghausen" w:date="2007-05-31T08:56:00Z"/>
        </w:rPr>
        <w:pPrChange w:id="111" w:author="Yvette Hellinghausen" w:date="2007-05-31T08:56:00Z">
          <w:pPr>
            <w:ind w:left="600" w:right="-108"/>
            <w:jc w:val="both"/>
          </w:pPr>
        </w:pPrChange>
      </w:pPr>
    </w:p>
    <w:p w:rsidR="00C5280D" w:rsidDel="00AC7785" w:rsidRDefault="00C5280D" w:rsidP="00AC7785">
      <w:pPr>
        <w:jc w:val="center"/>
        <w:rPr>
          <w:del w:id="112" w:author="Yvette Hellinghausen" w:date="2007-05-31T08:56:00Z"/>
        </w:rPr>
        <w:pPrChange w:id="113" w:author="Yvette Hellinghausen" w:date="2007-05-31T08:56:00Z">
          <w:pPr>
            <w:ind w:left="600" w:right="-108"/>
            <w:jc w:val="center"/>
          </w:pPr>
        </w:pPrChange>
      </w:pPr>
      <w:del w:id="114" w:author="Yvette Hellinghausen" w:date="2007-05-31T08:56:00Z">
        <w:r w:rsidDel="00AC7785">
          <w:delText>*</w:delText>
        </w:r>
        <w:r w:rsidR="0078771B" w:rsidDel="00AC7785">
          <w:delText>**</w:delText>
        </w:r>
      </w:del>
    </w:p>
    <w:p w:rsidR="00C243B2" w:rsidDel="00AC7785" w:rsidRDefault="00C243B2" w:rsidP="00AC7785">
      <w:pPr>
        <w:jc w:val="center"/>
        <w:rPr>
          <w:del w:id="115" w:author="Yvette Hellinghausen" w:date="2007-05-31T08:56:00Z"/>
          <w:b/>
          <w:u w:val="single"/>
        </w:rPr>
        <w:pPrChange w:id="116" w:author="Yvette Hellinghausen" w:date="2007-05-31T08:56:00Z">
          <w:pPr>
            <w:ind w:left="600" w:right="-108"/>
          </w:pPr>
        </w:pPrChange>
      </w:pPr>
    </w:p>
    <w:p w:rsidR="00C5280D" w:rsidRPr="00B37650" w:rsidDel="00AC7785" w:rsidRDefault="00B37650" w:rsidP="00AC7785">
      <w:pPr>
        <w:jc w:val="center"/>
        <w:rPr>
          <w:del w:id="117" w:author="Yvette Hellinghausen" w:date="2007-05-31T08:56:00Z"/>
          <w:b/>
          <w:u w:val="single"/>
        </w:rPr>
        <w:pPrChange w:id="118" w:author="Yvette Hellinghausen" w:date="2007-05-31T08:56:00Z">
          <w:pPr>
            <w:ind w:left="600" w:right="-108"/>
          </w:pPr>
        </w:pPrChange>
      </w:pPr>
      <w:del w:id="119" w:author="Yvette Hellinghausen" w:date="2007-05-31T08:56:00Z">
        <w:r w:rsidDel="00AC7785">
          <w:rPr>
            <w:b/>
            <w:u w:val="single"/>
          </w:rPr>
          <w:delText>1</w:delText>
        </w:r>
        <w:r w:rsidR="00E15510" w:rsidDel="00AC7785">
          <w:rPr>
            <w:b/>
            <w:u w:val="single"/>
          </w:rPr>
          <w:delText xml:space="preserve">. </w:delText>
        </w:r>
        <w:r w:rsidRPr="00B37650" w:rsidDel="00AC7785">
          <w:rPr>
            <w:b/>
            <w:u w:val="single"/>
          </w:rPr>
          <w:delText>Antécédents</w:delText>
        </w:r>
      </w:del>
    </w:p>
    <w:p w:rsidR="0006142F" w:rsidDel="00AC7785" w:rsidRDefault="0006142F" w:rsidP="00AC7785">
      <w:pPr>
        <w:jc w:val="center"/>
        <w:rPr>
          <w:del w:id="120" w:author="Yvette Hellinghausen" w:date="2007-05-31T08:56:00Z"/>
        </w:rPr>
        <w:pPrChange w:id="121" w:author="Yvette Hellinghausen" w:date="2007-05-31T08:56:00Z">
          <w:pPr>
            <w:ind w:left="600"/>
          </w:pPr>
        </w:pPrChange>
      </w:pPr>
    </w:p>
    <w:p w:rsidR="00A25FA5" w:rsidDel="00AC7785" w:rsidRDefault="0006142F" w:rsidP="00AC7785">
      <w:pPr>
        <w:jc w:val="center"/>
        <w:rPr>
          <w:del w:id="122" w:author="Yvette Hellinghausen" w:date="2007-05-31T08:56:00Z"/>
        </w:rPr>
        <w:pPrChange w:id="123" w:author="Yvette Hellinghausen" w:date="2007-05-31T08:56:00Z">
          <w:pPr>
            <w:ind w:left="600"/>
            <w:jc w:val="both"/>
          </w:pPr>
        </w:pPrChange>
      </w:pPr>
      <w:del w:id="124" w:author="Yvette Hellinghausen" w:date="2007-05-31T08:56:00Z">
        <w:r w:rsidDel="00AC7785">
          <w:delText xml:space="preserve">Le </w:delText>
        </w:r>
        <w:r w:rsidR="00A25FA5" w:rsidDel="00AC7785">
          <w:delText>6 février 2007, Monsieur le Ministre des Travaux publics a déposé le projet de loi sous rubrique à la Chambre des Députés.</w:delText>
        </w:r>
        <w:r w:rsidR="00643434" w:rsidDel="00AC7785">
          <w:delText xml:space="preserve"> </w:delText>
        </w:r>
        <w:r w:rsidR="00A25FA5" w:rsidDel="00AC7785">
          <w:delText>Le texte était accompagné d’un exposé des motifs, du programme de construction, d’un devis estimatif, d’une note concernant les frais d</w:delText>
        </w:r>
        <w:r w:rsidR="00761266" w:rsidDel="00AC7785">
          <w:delText xml:space="preserve">e consommation et d’entretien </w:delText>
        </w:r>
        <w:r w:rsidR="00A25FA5" w:rsidDel="00AC7785">
          <w:delText>annuels  ainsi que de plans.</w:delText>
        </w:r>
      </w:del>
    </w:p>
    <w:p w:rsidR="00A25FA5" w:rsidDel="00AC7785" w:rsidRDefault="00A25FA5" w:rsidP="00AC7785">
      <w:pPr>
        <w:jc w:val="center"/>
        <w:rPr>
          <w:del w:id="125" w:author="Yvette Hellinghausen" w:date="2007-05-31T08:56:00Z"/>
        </w:rPr>
        <w:pPrChange w:id="126" w:author="Yvette Hellinghausen" w:date="2007-05-31T08:56:00Z">
          <w:pPr>
            <w:ind w:left="600"/>
            <w:jc w:val="both"/>
          </w:pPr>
        </w:pPrChange>
      </w:pPr>
    </w:p>
    <w:p w:rsidR="00A25FA5" w:rsidDel="00AC7785" w:rsidRDefault="00A25FA5" w:rsidP="00AC7785">
      <w:pPr>
        <w:jc w:val="center"/>
        <w:rPr>
          <w:del w:id="127" w:author="Yvette Hellinghausen" w:date="2007-05-31T08:56:00Z"/>
        </w:rPr>
        <w:pPrChange w:id="128" w:author="Yvette Hellinghausen" w:date="2007-05-31T08:56:00Z">
          <w:pPr>
            <w:ind w:left="600"/>
            <w:jc w:val="both"/>
          </w:pPr>
        </w:pPrChange>
      </w:pPr>
      <w:del w:id="129" w:author="Yvette Hellinghausen" w:date="2007-05-31T08:56:00Z">
        <w:r w:rsidDel="00AC7785">
          <w:delText>Le Conseil d’Etat a ren</w:delText>
        </w:r>
        <w:r w:rsidR="0006142F" w:rsidDel="00AC7785">
          <w:delText>du son avis le 24 avril 2007</w:delText>
        </w:r>
        <w:r w:rsidDel="00AC7785">
          <w:delText>.</w:delText>
        </w:r>
      </w:del>
    </w:p>
    <w:p w:rsidR="00A25FA5" w:rsidDel="00AC7785" w:rsidRDefault="00A25FA5" w:rsidP="00AC7785">
      <w:pPr>
        <w:jc w:val="center"/>
        <w:rPr>
          <w:del w:id="130" w:author="Yvette Hellinghausen" w:date="2007-05-31T08:56:00Z"/>
        </w:rPr>
        <w:pPrChange w:id="131" w:author="Yvette Hellinghausen" w:date="2007-05-31T08:56:00Z">
          <w:pPr>
            <w:ind w:left="600"/>
            <w:jc w:val="both"/>
          </w:pPr>
        </w:pPrChange>
      </w:pPr>
    </w:p>
    <w:p w:rsidR="00A25FA5" w:rsidRPr="003005BE" w:rsidDel="00AC7785" w:rsidRDefault="00A25FA5" w:rsidP="00AC7785">
      <w:pPr>
        <w:jc w:val="center"/>
        <w:rPr>
          <w:del w:id="132" w:author="Yvette Hellinghausen" w:date="2007-05-31T08:56:00Z"/>
        </w:rPr>
        <w:pPrChange w:id="133" w:author="Yvette Hellinghausen" w:date="2007-05-31T08:56:00Z">
          <w:pPr>
            <w:ind w:left="600" w:right="-108"/>
            <w:jc w:val="both"/>
          </w:pPr>
        </w:pPrChange>
      </w:pPr>
      <w:del w:id="134" w:author="Yvette Hellinghausen" w:date="2007-05-31T08:56:00Z">
        <w:r w:rsidDel="00AC7785">
          <w:delText xml:space="preserve">Lors </w:delText>
        </w:r>
        <w:r w:rsidR="003005BE" w:rsidDel="00AC7785">
          <w:delText>de la réunion du 7 mai 2007,</w:delText>
        </w:r>
        <w:r w:rsidDel="00AC7785">
          <w:delText xml:space="preserve"> </w:delText>
        </w:r>
        <w:r w:rsidR="000511C6" w:rsidDel="00AC7785">
          <w:delText xml:space="preserve">après avoir désigné son Président, Monsieur Lucien Clement, comme rapporteur dudit projet de loi, la Commission des Travaux publics a procédé à l’examen du texte et de l’avis du Conseil d’Etat.  Elle a </w:delText>
        </w:r>
        <w:r w:rsidDel="00AC7785">
          <w:delText>ado</w:delText>
        </w:r>
        <w:r w:rsidR="000511C6" w:rsidDel="00AC7785">
          <w:delText xml:space="preserve">pté le présent rapport en date </w:delText>
        </w:r>
        <w:r w:rsidR="000822ED" w:rsidDel="00AC7785">
          <w:delText>du .</w:delText>
        </w:r>
      </w:del>
    </w:p>
    <w:p w:rsidR="00B37650" w:rsidDel="00AC7785" w:rsidRDefault="00B37650" w:rsidP="00AC7785">
      <w:pPr>
        <w:jc w:val="center"/>
        <w:rPr>
          <w:del w:id="135" w:author="Yvette Hellinghausen" w:date="2007-05-31T08:56:00Z"/>
        </w:rPr>
        <w:pPrChange w:id="136" w:author="Yvette Hellinghausen" w:date="2007-05-31T08:56:00Z">
          <w:pPr>
            <w:ind w:left="600"/>
            <w:jc w:val="both"/>
          </w:pPr>
        </w:pPrChange>
      </w:pPr>
    </w:p>
    <w:p w:rsidR="007B1701" w:rsidDel="00AC7785" w:rsidRDefault="007B1701" w:rsidP="00AC7785">
      <w:pPr>
        <w:jc w:val="center"/>
        <w:rPr>
          <w:del w:id="137" w:author="Yvette Hellinghausen" w:date="2007-05-31T08:56:00Z"/>
        </w:rPr>
        <w:pPrChange w:id="138" w:author="Yvette Hellinghausen" w:date="2007-05-31T08:56:00Z">
          <w:pPr>
            <w:ind w:left="600"/>
            <w:jc w:val="both"/>
          </w:pPr>
        </w:pPrChange>
      </w:pPr>
    </w:p>
    <w:p w:rsidR="00882F80" w:rsidDel="00AC7785" w:rsidRDefault="007B1701" w:rsidP="00AC7785">
      <w:pPr>
        <w:jc w:val="center"/>
        <w:rPr>
          <w:del w:id="139" w:author="Yvette Hellinghausen" w:date="2007-05-31T08:56:00Z"/>
          <w:b/>
          <w:u w:val="single"/>
        </w:rPr>
        <w:pPrChange w:id="140" w:author="Yvette Hellinghausen" w:date="2007-05-31T08:56:00Z">
          <w:pPr>
            <w:ind w:left="600"/>
            <w:jc w:val="both"/>
          </w:pPr>
        </w:pPrChange>
      </w:pPr>
      <w:del w:id="141" w:author="Yvette Hellinghausen" w:date="2007-05-31T08:56:00Z">
        <w:r w:rsidRPr="00E15510" w:rsidDel="00AC7785">
          <w:rPr>
            <w:b/>
            <w:u w:val="single"/>
          </w:rPr>
          <w:delText>2.</w:delText>
        </w:r>
        <w:r w:rsidR="00E15510" w:rsidRPr="00E15510" w:rsidDel="00AC7785">
          <w:rPr>
            <w:b/>
            <w:u w:val="single"/>
          </w:rPr>
          <w:delText xml:space="preserve"> </w:delText>
        </w:r>
        <w:r w:rsidR="00882F80" w:rsidDel="00AC7785">
          <w:rPr>
            <w:b/>
            <w:u w:val="single"/>
          </w:rPr>
          <w:delText>Considérations générales</w:delText>
        </w:r>
      </w:del>
    </w:p>
    <w:p w:rsidR="00882F80" w:rsidDel="00AC7785" w:rsidRDefault="00882F80" w:rsidP="00AC7785">
      <w:pPr>
        <w:jc w:val="center"/>
        <w:rPr>
          <w:del w:id="142" w:author="Yvette Hellinghausen" w:date="2007-05-31T08:56:00Z"/>
          <w:b/>
          <w:u w:val="single"/>
        </w:rPr>
        <w:pPrChange w:id="143" w:author="Yvette Hellinghausen" w:date="2007-05-31T08:56:00Z">
          <w:pPr>
            <w:ind w:left="600"/>
            <w:jc w:val="both"/>
          </w:pPr>
        </w:pPrChange>
      </w:pPr>
    </w:p>
    <w:p w:rsidR="00882F80" w:rsidDel="00AC7785" w:rsidRDefault="00E15510" w:rsidP="00AC7785">
      <w:pPr>
        <w:jc w:val="center"/>
        <w:rPr>
          <w:del w:id="144" w:author="Yvette Hellinghausen" w:date="2007-05-31T08:56:00Z"/>
        </w:rPr>
        <w:pPrChange w:id="145" w:author="Yvette Hellinghausen" w:date="2007-05-31T08:56:00Z">
          <w:pPr>
            <w:ind w:left="600"/>
            <w:jc w:val="both"/>
          </w:pPr>
        </w:pPrChange>
      </w:pPr>
      <w:del w:id="146" w:author="Yvette Hellinghausen" w:date="2007-05-31T08:56:00Z">
        <w:r w:rsidDel="00AC7785">
          <w:delText>Le présen</w:delText>
        </w:r>
        <w:r w:rsidR="006315F1" w:rsidDel="00AC7785">
          <w:delText xml:space="preserve">t projet de loi a pour objet d’autoriser l’Etat à financer la construction d’un épôt des Ponts et Chaussées à Remich. </w:delText>
        </w:r>
      </w:del>
    </w:p>
    <w:p w:rsidR="00882F80" w:rsidDel="00AC7785" w:rsidRDefault="00882F80" w:rsidP="00AC7785">
      <w:pPr>
        <w:jc w:val="center"/>
        <w:rPr>
          <w:del w:id="147" w:author="Yvette Hellinghausen" w:date="2007-05-31T08:56:00Z"/>
        </w:rPr>
        <w:pPrChange w:id="148" w:author="Yvette Hellinghausen" w:date="2007-05-31T08:56:00Z">
          <w:pPr>
            <w:ind w:left="600"/>
            <w:jc w:val="both"/>
          </w:pPr>
        </w:pPrChange>
      </w:pPr>
    </w:p>
    <w:p w:rsidR="006315F1" w:rsidDel="00AC7785" w:rsidRDefault="006315F1" w:rsidP="00AC7785">
      <w:pPr>
        <w:jc w:val="center"/>
        <w:rPr>
          <w:del w:id="149" w:author="Yvette Hellinghausen" w:date="2007-05-31T08:56:00Z"/>
        </w:rPr>
        <w:pPrChange w:id="150" w:author="Yvette Hellinghausen" w:date="2007-05-31T08:56:00Z">
          <w:pPr>
            <w:ind w:left="600"/>
            <w:jc w:val="both"/>
          </w:pPr>
        </w:pPrChange>
      </w:pPr>
      <w:del w:id="151" w:author="Yvette Hellinghausen" w:date="2007-05-31T08:56:00Z">
        <w:r w:rsidDel="00AC7785">
          <w:delText>La nécessité d’une telle construction s’exprime</w:delText>
        </w:r>
        <w:r w:rsidR="00882F80" w:rsidDel="00AC7785">
          <w:delText xml:space="preserve"> </w:delText>
        </w:r>
        <w:r w:rsidDel="00AC7785">
          <w:delText xml:space="preserve">à plusieurs niveaux. </w:delText>
        </w:r>
      </w:del>
    </w:p>
    <w:p w:rsidR="00882F80" w:rsidDel="00AC7785" w:rsidRDefault="00882F80" w:rsidP="00AC7785">
      <w:pPr>
        <w:jc w:val="center"/>
        <w:rPr>
          <w:del w:id="152" w:author="Yvette Hellinghausen" w:date="2007-05-31T08:56:00Z"/>
        </w:rPr>
        <w:pPrChange w:id="153" w:author="Yvette Hellinghausen" w:date="2007-05-31T08:56:00Z">
          <w:pPr>
            <w:ind w:left="600"/>
            <w:jc w:val="both"/>
          </w:pPr>
        </w:pPrChange>
      </w:pPr>
    </w:p>
    <w:p w:rsidR="006612F8" w:rsidRPr="006612F8" w:rsidDel="00AC7785" w:rsidRDefault="009E15BF" w:rsidP="00AC7785">
      <w:pPr>
        <w:jc w:val="center"/>
        <w:rPr>
          <w:del w:id="154" w:author="Yvette Hellinghausen" w:date="2007-05-31T08:56:00Z"/>
          <w:i/>
        </w:rPr>
        <w:pPrChange w:id="155" w:author="Yvette Hellinghausen" w:date="2007-05-31T08:56:00Z">
          <w:pPr>
            <w:ind w:left="600"/>
            <w:jc w:val="both"/>
          </w:pPr>
        </w:pPrChange>
      </w:pPr>
      <w:del w:id="156" w:author="Yvette Hellinghausen" w:date="2007-05-31T08:56:00Z">
        <w:r w:rsidDel="00AC7785">
          <w:rPr>
            <w:i/>
          </w:rPr>
          <w:delText xml:space="preserve">2.1. Dissémination des </w:delText>
        </w:r>
        <w:r w:rsidR="006612F8" w:rsidDel="00AC7785">
          <w:rPr>
            <w:i/>
          </w:rPr>
          <w:delText xml:space="preserve"> </w:delText>
        </w:r>
        <w:r w:rsidDel="00AC7785">
          <w:rPr>
            <w:i/>
          </w:rPr>
          <w:delText xml:space="preserve">différents </w:delText>
        </w:r>
        <w:r w:rsidR="006612F8" w:rsidDel="00AC7785">
          <w:rPr>
            <w:i/>
          </w:rPr>
          <w:delText xml:space="preserve">services </w:delText>
        </w:r>
      </w:del>
    </w:p>
    <w:p w:rsidR="006612F8" w:rsidDel="00AC7785" w:rsidRDefault="006612F8" w:rsidP="00AC7785">
      <w:pPr>
        <w:jc w:val="center"/>
        <w:rPr>
          <w:del w:id="157" w:author="Yvette Hellinghausen" w:date="2007-05-31T08:56:00Z"/>
        </w:rPr>
        <w:pPrChange w:id="158" w:author="Yvette Hellinghausen" w:date="2007-05-31T08:56:00Z">
          <w:pPr>
            <w:ind w:left="600"/>
            <w:jc w:val="both"/>
          </w:pPr>
        </w:pPrChange>
      </w:pPr>
    </w:p>
    <w:p w:rsidR="00500672" w:rsidDel="00AC7785" w:rsidRDefault="00500672" w:rsidP="00AC7785">
      <w:pPr>
        <w:jc w:val="center"/>
        <w:rPr>
          <w:del w:id="159" w:author="Yvette Hellinghausen" w:date="2007-05-31T08:56:00Z"/>
        </w:rPr>
        <w:pPrChange w:id="160" w:author="Yvette Hellinghausen" w:date="2007-05-31T08:56:00Z">
          <w:pPr>
            <w:ind w:left="600"/>
            <w:jc w:val="both"/>
          </w:pPr>
        </w:pPrChange>
      </w:pPr>
      <w:del w:id="161" w:author="Yvette Hellinghausen" w:date="2007-05-31T08:56:00Z">
        <w:r w:rsidDel="00AC7785">
          <w:delText xml:space="preserve">Les </w:delText>
        </w:r>
        <w:r w:rsidR="006612F8" w:rsidDel="00AC7785">
          <w:delText xml:space="preserve">services des Ponts et Chaussées concernés </w:delText>
        </w:r>
        <w:r w:rsidR="006315F1" w:rsidDel="00AC7785">
          <w:delText>sont actuellem</w:delText>
        </w:r>
        <w:r w:rsidR="00882F80" w:rsidDel="00AC7785">
          <w:delText>ent disséminés sur plusieurs</w:delText>
        </w:r>
        <w:r w:rsidR="008E3E2C" w:rsidDel="00AC7785">
          <w:delText xml:space="preserve"> sites. </w:delText>
        </w:r>
        <w:r w:rsidR="006612F8" w:rsidDel="00AC7785">
          <w:delText xml:space="preserve">La branche administrative du </w:delText>
        </w:r>
        <w:r w:rsidR="008E3E2C" w:rsidDel="00AC7785">
          <w:delText>service régional de Remich partage avec le service régional de l’Enregistrement et des Domaines un b</w:delText>
        </w:r>
        <w:r w:rsidR="006612F8" w:rsidDel="00AC7785">
          <w:delText xml:space="preserve">âtiment </w:delText>
        </w:r>
        <w:r w:rsidR="00F25360" w:rsidDel="00AC7785">
          <w:delText xml:space="preserve">sis à la </w:delText>
        </w:r>
        <w:r w:rsidR="00D5727C" w:rsidDel="00AC7785">
          <w:delText>rue de la Gare à Remich</w:delText>
        </w:r>
        <w:r w:rsidR="00F25360" w:rsidDel="00AC7785">
          <w:delText xml:space="preserve"> </w:delText>
        </w:r>
        <w:r w:rsidR="008E3E2C" w:rsidDel="00AC7785">
          <w:delText>dont les dépendances</w:delText>
        </w:r>
        <w:r w:rsidR="00882F80" w:rsidDel="00AC7785">
          <w:delText xml:space="preserve"> qui comprennent un atelier de réparation, un atelier de peinture et les locaux de stockage pour le matériel de signalisation</w:delText>
        </w:r>
        <w:r w:rsidR="008E3E2C" w:rsidDel="00AC7785">
          <w:delText xml:space="preserve"> sont réservées aux services et aux équipes d’intervention.</w:delText>
        </w:r>
        <w:r w:rsidR="00882F80" w:rsidDel="00AC7785">
          <w:delText xml:space="preserve"> Le dépôt de la brigade 2 du service régional dispose d’un site propre</w:delText>
        </w:r>
        <w:r w:rsidR="00A4571C" w:rsidDel="00AC7785">
          <w:delText xml:space="preserve"> </w:delText>
        </w:r>
        <w:r w:rsidR="00DB5FB7" w:rsidDel="00AC7785">
          <w:delText>s</w:delText>
        </w:r>
        <w:r w:rsidR="00A4571C" w:rsidDel="00AC7785">
          <w:delText xml:space="preserve">itué </w:delText>
        </w:r>
        <w:r w:rsidR="00D5727C" w:rsidDel="00AC7785">
          <w:delText>route de Mondorf à Remich.</w:delText>
        </w:r>
        <w:r w:rsidR="00882F80" w:rsidDel="00AC7785">
          <w:delText xml:space="preserve"> Le bureau de recette, quant à lui, est installé dans une maison ayant dû être prise en location en l’absence de disponibilité d’un bâtiment adéquat dans la localité de Remich.</w:delText>
        </w:r>
        <w:r w:rsidDel="00AC7785">
          <w:delText xml:space="preserve"> </w:delText>
        </w:r>
      </w:del>
    </w:p>
    <w:p w:rsidR="00500672" w:rsidDel="00AC7785" w:rsidRDefault="00C87CF1" w:rsidP="00AC7785">
      <w:pPr>
        <w:jc w:val="center"/>
        <w:rPr>
          <w:del w:id="162" w:author="Yvette Hellinghausen" w:date="2007-05-31T08:56:00Z"/>
        </w:rPr>
        <w:pPrChange w:id="163" w:author="Yvette Hellinghausen" w:date="2007-05-31T08:56:00Z">
          <w:pPr>
            <w:ind w:left="600"/>
            <w:jc w:val="both"/>
          </w:pPr>
        </w:pPrChange>
      </w:pPr>
      <w:del w:id="164" w:author="Yvette Hellinghausen" w:date="2007-05-31T08:56:00Z">
        <w:r w:rsidDel="00AC7785">
          <w:delText xml:space="preserve">Le regroupement de </w:delText>
        </w:r>
        <w:r w:rsidR="00500672" w:rsidDel="00AC7785">
          <w:delText xml:space="preserve">tous les services de l’Administration des Ponts et Chaussées </w:delText>
        </w:r>
        <w:r w:rsidDel="00AC7785">
          <w:delText xml:space="preserve">sur un site unique facilitera sans conteste </w:delText>
        </w:r>
        <w:r w:rsidR="00500672" w:rsidDel="00AC7785">
          <w:delText xml:space="preserve">les échanges entre les différents départements et </w:delText>
        </w:r>
        <w:r w:rsidDel="00AC7785">
          <w:delText xml:space="preserve">la réalisation de </w:delText>
        </w:r>
        <w:r w:rsidR="00500672" w:rsidDel="00AC7785">
          <w:delText xml:space="preserve">synergies </w:delText>
        </w:r>
        <w:r w:rsidR="0031003A" w:rsidDel="00AC7785">
          <w:delText>bénéfiques y compris avec les services des communes voisines.</w:delText>
        </w:r>
      </w:del>
    </w:p>
    <w:p w:rsidR="00D82CBE" w:rsidDel="00AC7785" w:rsidRDefault="00D82CBE" w:rsidP="00AC7785">
      <w:pPr>
        <w:jc w:val="center"/>
        <w:rPr>
          <w:del w:id="165" w:author="Yvette Hellinghausen" w:date="2007-05-31T08:56:00Z"/>
        </w:rPr>
        <w:pPrChange w:id="166" w:author="Yvette Hellinghausen" w:date="2007-05-31T08:56:00Z">
          <w:pPr>
            <w:ind w:left="600"/>
            <w:jc w:val="both"/>
          </w:pPr>
        </w:pPrChange>
      </w:pPr>
    </w:p>
    <w:p w:rsidR="00500672" w:rsidDel="00AC7785" w:rsidRDefault="00500672" w:rsidP="00AC7785">
      <w:pPr>
        <w:jc w:val="center"/>
        <w:rPr>
          <w:del w:id="167" w:author="Yvette Hellinghausen" w:date="2007-05-31T08:56:00Z"/>
          <w:i/>
        </w:rPr>
        <w:pPrChange w:id="168" w:author="Yvette Hellinghausen" w:date="2007-05-31T08:56:00Z">
          <w:pPr>
            <w:ind w:left="600"/>
            <w:jc w:val="both"/>
          </w:pPr>
        </w:pPrChange>
      </w:pPr>
      <w:del w:id="169" w:author="Yvette Hellinghausen" w:date="2007-05-31T08:56:00Z">
        <w:r w:rsidRPr="00500672" w:rsidDel="00AC7785">
          <w:rPr>
            <w:i/>
          </w:rPr>
          <w:delText>2.2. Vétusté et inadéquation des installations actuelles</w:delText>
        </w:r>
      </w:del>
    </w:p>
    <w:p w:rsidR="00500672" w:rsidDel="00AC7785" w:rsidRDefault="00500672" w:rsidP="00AC7785">
      <w:pPr>
        <w:jc w:val="center"/>
        <w:rPr>
          <w:del w:id="170" w:author="Yvette Hellinghausen" w:date="2007-05-31T08:56:00Z"/>
          <w:i/>
        </w:rPr>
        <w:pPrChange w:id="171" w:author="Yvette Hellinghausen" w:date="2007-05-31T08:56:00Z">
          <w:pPr>
            <w:ind w:left="600"/>
            <w:jc w:val="both"/>
          </w:pPr>
        </w:pPrChange>
      </w:pPr>
    </w:p>
    <w:p w:rsidR="004B5AE7" w:rsidDel="00AC7785" w:rsidRDefault="00C87CF1" w:rsidP="00AC7785">
      <w:pPr>
        <w:jc w:val="center"/>
        <w:rPr>
          <w:del w:id="172" w:author="Yvette Hellinghausen" w:date="2007-05-31T08:56:00Z"/>
        </w:rPr>
        <w:pPrChange w:id="173" w:author="Yvette Hellinghausen" w:date="2007-05-31T08:56:00Z">
          <w:pPr>
            <w:ind w:left="600"/>
            <w:jc w:val="both"/>
          </w:pPr>
        </w:pPrChange>
      </w:pPr>
      <w:del w:id="174" w:author="Yvette Hellinghausen" w:date="2007-05-31T08:56:00Z">
        <w:r w:rsidDel="00AC7785">
          <w:delText>La dernière grande transformation du</w:delText>
        </w:r>
        <w:r w:rsidR="00500672" w:rsidDel="00AC7785">
          <w:delText xml:space="preserve"> bâtiment</w:delText>
        </w:r>
        <w:r w:rsidR="00A163EC" w:rsidDel="00AC7785">
          <w:delText xml:space="preserve"> a</w:delText>
        </w:r>
        <w:r w:rsidR="00F56104" w:rsidDel="00AC7785">
          <w:delText>dministratif construit à la fin du siècle dernier</w:delText>
        </w:r>
        <w:r w:rsidR="000E69A7" w:rsidDel="00AC7785">
          <w:delText xml:space="preserve"> </w:delText>
        </w:r>
        <w:r w:rsidR="00A163EC" w:rsidDel="00AC7785">
          <w:delText xml:space="preserve">remonte  à 1958. </w:delText>
        </w:r>
      </w:del>
    </w:p>
    <w:p w:rsidR="004B5AE7" w:rsidDel="00AC7785" w:rsidRDefault="00F56104" w:rsidP="00AC7785">
      <w:pPr>
        <w:jc w:val="center"/>
        <w:rPr>
          <w:del w:id="175" w:author="Yvette Hellinghausen" w:date="2007-05-31T08:56:00Z"/>
        </w:rPr>
        <w:pPrChange w:id="176" w:author="Yvette Hellinghausen" w:date="2007-05-31T08:56:00Z">
          <w:pPr>
            <w:ind w:left="600"/>
            <w:jc w:val="both"/>
          </w:pPr>
        </w:pPrChange>
      </w:pPr>
      <w:del w:id="177" w:author="Yvette Hellinghausen" w:date="2007-05-31T08:56:00Z">
        <w:r w:rsidDel="00AC7785">
          <w:delText xml:space="preserve">Plusieurs infrastructures ont été fermées au cours des dernières </w:delText>
        </w:r>
        <w:r w:rsidR="004B5AE7" w:rsidDel="00AC7785">
          <w:delText xml:space="preserve">années </w:delText>
        </w:r>
        <w:r w:rsidDel="00AC7785">
          <w:delText>par l’Inspection du Travail et des Mines pour des raisons de non-conformité à la législation en matière d’établissements incommodes. De même, une station de carburant a été condamnée pour des raisons de sécurité et suite à sa situation en zone résidentielle.</w:delText>
        </w:r>
      </w:del>
    </w:p>
    <w:p w:rsidR="00A54F30" w:rsidDel="00AC7785" w:rsidRDefault="00A54F30" w:rsidP="00AC7785">
      <w:pPr>
        <w:jc w:val="center"/>
        <w:rPr>
          <w:del w:id="178" w:author="Yvette Hellinghausen" w:date="2007-05-31T08:56:00Z"/>
        </w:rPr>
        <w:pPrChange w:id="179" w:author="Yvette Hellinghausen" w:date="2007-05-31T08:56:00Z">
          <w:pPr>
            <w:ind w:left="600"/>
            <w:jc w:val="both"/>
          </w:pPr>
        </w:pPrChange>
      </w:pPr>
      <w:del w:id="180" w:author="Yvette Hellinghausen" w:date="2007-05-31T08:56:00Z">
        <w:r w:rsidDel="00AC7785">
          <w:delText xml:space="preserve">Les </w:delText>
        </w:r>
        <w:r w:rsidR="00F56104" w:rsidDel="00AC7785">
          <w:delText>a</w:delText>
        </w:r>
        <w:r w:rsidR="004B5AE7" w:rsidDel="00AC7785">
          <w:delText xml:space="preserve">teliers actuels </w:delText>
        </w:r>
        <w:r w:rsidR="00F56104" w:rsidDel="00AC7785">
          <w:delText>nécessitent, quant à eux, des tr</w:delText>
        </w:r>
        <w:r w:rsidDel="00AC7785">
          <w:delText>a</w:delText>
        </w:r>
        <w:r w:rsidR="00C60B20" w:rsidDel="00AC7785">
          <w:delText>vaux de modernisation radicale.</w:delText>
        </w:r>
        <w:r w:rsidDel="00AC7785">
          <w:delText xml:space="preserve"> En effet, plusieurs problèmes </w:delText>
        </w:r>
        <w:r w:rsidR="004B5AE7" w:rsidDel="00AC7785">
          <w:delText xml:space="preserve">majeurs </w:delText>
        </w:r>
        <w:r w:rsidDel="00AC7785">
          <w:delText>se posent à ce niveau : accès difficiles au vu de l’exiguïté des lieux,  absence de garage</w:delText>
        </w:r>
        <w:r w:rsidR="00D5727C" w:rsidDel="00AC7785">
          <w:delText>s</w:delText>
        </w:r>
        <w:r w:rsidDel="00AC7785">
          <w:delText xml:space="preserve"> et d’espaces appropriés pour le stockage du matériel et des archives, pour le rechargement des batteries mobiles ainsi que pour le dép</w:delText>
        </w:r>
        <w:r w:rsidR="004B5AE7" w:rsidDel="00AC7785">
          <w:delText>ôt de produits inflammables, nécessité d’installer un système de ventilation dans l’atelier de peinture.</w:delText>
        </w:r>
      </w:del>
    </w:p>
    <w:p w:rsidR="004B5AE7" w:rsidDel="00AC7785" w:rsidRDefault="004B5AE7" w:rsidP="00AC7785">
      <w:pPr>
        <w:jc w:val="center"/>
        <w:rPr>
          <w:del w:id="181" w:author="Yvette Hellinghausen" w:date="2007-05-31T08:56:00Z"/>
        </w:rPr>
        <w:pPrChange w:id="182" w:author="Yvette Hellinghausen" w:date="2007-05-31T08:56:00Z">
          <w:pPr>
            <w:ind w:left="600"/>
            <w:jc w:val="both"/>
          </w:pPr>
        </w:pPrChange>
      </w:pPr>
      <w:del w:id="183" w:author="Yvette Hellinghausen" w:date="2007-05-31T08:56:00Z">
        <w:r w:rsidDel="00AC7785">
          <w:delText>Enfin, il y a encore lieu de noter que les installations sanitaires du dépôt de</w:delText>
        </w:r>
        <w:r w:rsidR="00D5727C" w:rsidDel="00AC7785">
          <w:delText xml:space="preserve"> la</w:delText>
        </w:r>
        <w:r w:rsidDel="00AC7785">
          <w:delText xml:space="preserve"> deuxième brigade sont rudimentaires et ne correspondent plus aux normes actuelles.</w:delText>
        </w:r>
      </w:del>
    </w:p>
    <w:p w:rsidR="004B5AE7" w:rsidDel="00AC7785" w:rsidRDefault="00C60B20" w:rsidP="00AC7785">
      <w:pPr>
        <w:jc w:val="center"/>
        <w:rPr>
          <w:del w:id="184" w:author="Yvette Hellinghausen" w:date="2007-05-31T08:56:00Z"/>
        </w:rPr>
        <w:pPrChange w:id="185" w:author="Yvette Hellinghausen" w:date="2007-05-31T08:56:00Z">
          <w:pPr>
            <w:ind w:left="600"/>
            <w:jc w:val="both"/>
          </w:pPr>
        </w:pPrChange>
      </w:pPr>
      <w:del w:id="186" w:author="Yvette Hellinghausen" w:date="2007-05-31T08:56:00Z">
        <w:r w:rsidDel="00AC7785">
          <w:delText xml:space="preserve">Il va sans dire que la construction projetée </w:delText>
        </w:r>
        <w:r w:rsidR="004B5AE7" w:rsidDel="00AC7785">
          <w:delText xml:space="preserve">garantira </w:delText>
        </w:r>
        <w:r w:rsidDel="00AC7785">
          <w:delText xml:space="preserve">la conformité des infrastructures aux normes en vigueur et </w:delText>
        </w:r>
        <w:r w:rsidR="004B5AE7" w:rsidDel="00AC7785">
          <w:delText>une meilleure opérationnalité des services concernés.</w:delText>
        </w:r>
      </w:del>
    </w:p>
    <w:p w:rsidR="004B5AE7" w:rsidDel="00AC7785" w:rsidRDefault="004B5AE7" w:rsidP="00AC7785">
      <w:pPr>
        <w:jc w:val="center"/>
        <w:rPr>
          <w:del w:id="187" w:author="Yvette Hellinghausen" w:date="2007-05-31T08:56:00Z"/>
        </w:rPr>
        <w:pPrChange w:id="188" w:author="Yvette Hellinghausen" w:date="2007-05-31T08:56:00Z">
          <w:pPr>
            <w:ind w:left="600"/>
            <w:jc w:val="both"/>
          </w:pPr>
        </w:pPrChange>
      </w:pPr>
    </w:p>
    <w:p w:rsidR="00500672" w:rsidRPr="00500672" w:rsidDel="00AC7785" w:rsidRDefault="00500672" w:rsidP="00AC7785">
      <w:pPr>
        <w:jc w:val="center"/>
        <w:rPr>
          <w:del w:id="189" w:author="Yvette Hellinghausen" w:date="2007-05-31T08:56:00Z"/>
          <w:i/>
        </w:rPr>
        <w:pPrChange w:id="190" w:author="Yvette Hellinghausen" w:date="2007-05-31T08:56:00Z">
          <w:pPr>
            <w:ind w:left="600"/>
            <w:jc w:val="both"/>
          </w:pPr>
        </w:pPrChange>
      </w:pPr>
      <w:del w:id="191" w:author="Yvette Hellinghausen" w:date="2007-05-31T08:56:00Z">
        <w:r w:rsidRPr="00500672" w:rsidDel="00AC7785">
          <w:rPr>
            <w:i/>
          </w:rPr>
          <w:delText>2.3. Nuisances</w:delText>
        </w:r>
        <w:r w:rsidDel="00AC7785">
          <w:rPr>
            <w:i/>
          </w:rPr>
          <w:delText xml:space="preserve"> sonores </w:delText>
        </w:r>
        <w:r w:rsidRPr="00500672" w:rsidDel="00AC7785">
          <w:rPr>
            <w:i/>
          </w:rPr>
          <w:delText xml:space="preserve"> pour les riverains</w:delText>
        </w:r>
      </w:del>
    </w:p>
    <w:p w:rsidR="006612F8" w:rsidDel="00AC7785" w:rsidRDefault="006612F8" w:rsidP="00AC7785">
      <w:pPr>
        <w:jc w:val="center"/>
        <w:rPr>
          <w:del w:id="192" w:author="Yvette Hellinghausen" w:date="2007-05-31T08:56:00Z"/>
        </w:rPr>
        <w:pPrChange w:id="193" w:author="Yvette Hellinghausen" w:date="2007-05-31T08:56:00Z">
          <w:pPr>
            <w:ind w:left="600"/>
            <w:jc w:val="both"/>
          </w:pPr>
        </w:pPrChange>
      </w:pPr>
    </w:p>
    <w:p w:rsidR="00C60B20" w:rsidDel="00AC7785" w:rsidRDefault="00C60B20" w:rsidP="00AC7785">
      <w:pPr>
        <w:jc w:val="center"/>
        <w:rPr>
          <w:del w:id="194" w:author="Yvette Hellinghausen" w:date="2007-05-31T08:56:00Z"/>
        </w:rPr>
        <w:pPrChange w:id="195" w:author="Yvette Hellinghausen" w:date="2007-05-31T08:56:00Z">
          <w:pPr>
            <w:ind w:left="600"/>
            <w:jc w:val="both"/>
          </w:pPr>
        </w:pPrChange>
      </w:pPr>
      <w:del w:id="196" w:author="Yvette Hellinghausen" w:date="2007-05-31T08:56:00Z">
        <w:r w:rsidDel="00AC7785">
          <w:delText xml:space="preserve">Le dépôt de la deuxième brigade </w:delText>
        </w:r>
        <w:r w:rsidR="00910CE7" w:rsidDel="00AC7785">
          <w:delText xml:space="preserve">du service régional qui dispose de l’aire de stockage pour le sel pose problème du fait de sa situation en zone résidentielle. En effet, les interventions nocturnes inévitables lors de la saison hivernale des camions d’épandage et de leur approvisionnement créent des nuisances évidentes </w:delText>
        </w:r>
        <w:r w:rsidR="00081A6C" w:rsidDel="00AC7785">
          <w:delText xml:space="preserve">pour les </w:delText>
        </w:r>
        <w:r w:rsidR="00910CE7" w:rsidDel="00AC7785">
          <w:delText xml:space="preserve">riverains. </w:delText>
        </w:r>
        <w:r w:rsidR="00C14E80" w:rsidDel="00AC7785">
          <w:delText>L</w:delText>
        </w:r>
        <w:r w:rsidR="00081A6C" w:rsidDel="00AC7785">
          <w:delText xml:space="preserve">e nouveau épôt des Ponts et Chaussées </w:delText>
        </w:r>
        <w:r w:rsidR="00E10CB3" w:rsidDel="00AC7785">
          <w:delText xml:space="preserve">présentera </w:delText>
        </w:r>
        <w:r w:rsidR="00C14E80" w:rsidDel="00AC7785">
          <w:delText xml:space="preserve">l’avantage </w:delText>
        </w:r>
        <w:r w:rsidR="000A08BC" w:rsidDel="00AC7785">
          <w:delText xml:space="preserve">indiscutable </w:delText>
        </w:r>
        <w:r w:rsidR="00C14E80" w:rsidDel="00AC7785">
          <w:delText xml:space="preserve">de se situer </w:delText>
        </w:r>
        <w:r w:rsidR="00081A6C" w:rsidDel="00AC7785">
          <w:delText>en de</w:delText>
        </w:r>
        <w:r w:rsidR="00693839" w:rsidDel="00AC7785">
          <w:delText xml:space="preserve">hors des quartiers résidentiels </w:delText>
        </w:r>
        <w:r w:rsidR="00C14E80" w:rsidDel="00AC7785">
          <w:delText xml:space="preserve">et </w:delText>
        </w:r>
        <w:r w:rsidR="00693839" w:rsidDel="00AC7785">
          <w:delText xml:space="preserve">d’éviter </w:delText>
        </w:r>
        <w:r w:rsidR="000A08BC" w:rsidDel="00AC7785">
          <w:delText xml:space="preserve">ainsi </w:delText>
        </w:r>
        <w:r w:rsidR="00693839" w:rsidDel="00AC7785">
          <w:delText>à l’avenir de tels désagréments.</w:delText>
        </w:r>
      </w:del>
    </w:p>
    <w:p w:rsidR="00A74FEA" w:rsidDel="00AC7785" w:rsidRDefault="00A74FEA" w:rsidP="00AC7785">
      <w:pPr>
        <w:jc w:val="center"/>
        <w:rPr>
          <w:del w:id="197" w:author="Yvette Hellinghausen" w:date="2007-05-31T08:56:00Z"/>
        </w:rPr>
        <w:pPrChange w:id="198" w:author="Yvette Hellinghausen" w:date="2007-05-31T08:56:00Z">
          <w:pPr>
            <w:ind w:left="600"/>
            <w:jc w:val="both"/>
          </w:pPr>
        </w:pPrChange>
      </w:pPr>
    </w:p>
    <w:p w:rsidR="00A74FEA" w:rsidDel="00AC7785" w:rsidRDefault="00A74FEA" w:rsidP="00AC7785">
      <w:pPr>
        <w:jc w:val="center"/>
        <w:rPr>
          <w:del w:id="199" w:author="Yvette Hellinghausen" w:date="2007-05-31T08:56:00Z"/>
        </w:rPr>
        <w:pPrChange w:id="200" w:author="Yvette Hellinghausen" w:date="2007-05-31T08:56:00Z">
          <w:pPr>
            <w:ind w:left="600"/>
            <w:jc w:val="both"/>
          </w:pPr>
        </w:pPrChange>
      </w:pPr>
    </w:p>
    <w:p w:rsidR="00A74FEA" w:rsidDel="00AC7785" w:rsidRDefault="00A74FEA" w:rsidP="00AC7785">
      <w:pPr>
        <w:jc w:val="center"/>
        <w:rPr>
          <w:del w:id="201" w:author="Yvette Hellinghausen" w:date="2007-05-31T08:56:00Z"/>
          <w:b/>
          <w:u w:val="single"/>
        </w:rPr>
        <w:pPrChange w:id="202" w:author="Yvette Hellinghausen" w:date="2007-05-31T08:56:00Z">
          <w:pPr>
            <w:ind w:left="600"/>
            <w:jc w:val="both"/>
          </w:pPr>
        </w:pPrChange>
      </w:pPr>
      <w:del w:id="203" w:author="Yvette Hellinghausen" w:date="2007-05-31T08:56:00Z">
        <w:r w:rsidRPr="00A74FEA" w:rsidDel="00AC7785">
          <w:rPr>
            <w:b/>
            <w:u w:val="single"/>
          </w:rPr>
          <w:delText>3. Description du projet</w:delText>
        </w:r>
      </w:del>
    </w:p>
    <w:p w:rsidR="00A74FEA" w:rsidDel="00AC7785" w:rsidRDefault="00A74FEA" w:rsidP="00AC7785">
      <w:pPr>
        <w:jc w:val="center"/>
        <w:rPr>
          <w:del w:id="204" w:author="Yvette Hellinghausen" w:date="2007-05-31T08:56:00Z"/>
          <w:b/>
          <w:u w:val="single"/>
        </w:rPr>
        <w:pPrChange w:id="205" w:author="Yvette Hellinghausen" w:date="2007-05-31T08:56:00Z">
          <w:pPr>
            <w:ind w:left="600"/>
            <w:jc w:val="both"/>
          </w:pPr>
        </w:pPrChange>
      </w:pPr>
    </w:p>
    <w:p w:rsidR="00E25B5C" w:rsidDel="00AC7785" w:rsidRDefault="00AE1907" w:rsidP="00AC7785">
      <w:pPr>
        <w:jc w:val="center"/>
        <w:rPr>
          <w:del w:id="206" w:author="Yvette Hellinghausen" w:date="2007-05-31T08:56:00Z"/>
        </w:rPr>
        <w:pPrChange w:id="207" w:author="Yvette Hellinghausen" w:date="2007-05-31T08:56:00Z">
          <w:pPr>
            <w:ind w:left="600"/>
            <w:jc w:val="both"/>
          </w:pPr>
        </w:pPrChange>
      </w:pPr>
      <w:del w:id="208" w:author="Yvette Hellinghausen" w:date="2007-05-31T08:56:00Z">
        <w:r w:rsidDel="00AC7785">
          <w:delText xml:space="preserve">Le terrain d’implantation du épôt des Ponts et Chaussées projeté se situe dans la nouvelle zone d’activité </w:delText>
        </w:r>
        <w:r w:rsidRPr="00AE1907" w:rsidDel="00AC7785">
          <w:rPr>
            <w:i/>
          </w:rPr>
          <w:delText>Jongebesch</w:delText>
        </w:r>
        <w:r w:rsidR="00363A03" w:rsidDel="00AC7785">
          <w:delText>, plus précisément</w:delText>
        </w:r>
        <w:r w:rsidR="00B36FA8" w:rsidDel="00AC7785">
          <w:delText xml:space="preserve"> à la bifurcation entre </w:delText>
        </w:r>
        <w:r w:rsidR="009B2F6D" w:rsidDel="00AC7785">
          <w:delText>la Route N</w:delText>
        </w:r>
        <w:r w:rsidR="00E6429C" w:rsidDel="00AC7785">
          <w:delText>ationale</w:delText>
        </w:r>
        <w:r w:rsidR="00E6429C" w:rsidRPr="00363A03" w:rsidDel="00AC7785">
          <w:delText xml:space="preserve"> </w:delText>
        </w:r>
        <w:r w:rsidR="00E6429C" w:rsidDel="00AC7785">
          <w:delText>N2 vers Luxembourg qui longe la zone d’activité et la nouvelle desserte qui en assurera l’accès.</w:delText>
        </w:r>
        <w:r w:rsidR="002047E2" w:rsidDel="00AC7785">
          <w:delText xml:space="preserve"> Cette zone d’activité locale est destinée à reloger en dehors des quartiers résidentiels </w:delText>
        </w:r>
        <w:r w:rsidR="00D5727C" w:rsidDel="00AC7785">
          <w:delText xml:space="preserve">certaines entreprises commerciales </w:delText>
        </w:r>
        <w:r w:rsidR="00E97A1D" w:rsidDel="00AC7785">
          <w:delText>ainsi que des services publics dont</w:delText>
        </w:r>
        <w:r w:rsidR="000F7F0F" w:rsidDel="00AC7785">
          <w:delText xml:space="preserve"> l’entreprise des Postes et Télécommunications.</w:delText>
        </w:r>
      </w:del>
    </w:p>
    <w:p w:rsidR="00E25B5C" w:rsidDel="00AC7785" w:rsidRDefault="00E25B5C" w:rsidP="00AC7785">
      <w:pPr>
        <w:jc w:val="center"/>
        <w:rPr>
          <w:del w:id="209" w:author="Yvette Hellinghausen" w:date="2007-05-31T08:56:00Z"/>
        </w:rPr>
        <w:pPrChange w:id="210" w:author="Yvette Hellinghausen" w:date="2007-05-31T08:56:00Z">
          <w:pPr>
            <w:ind w:left="600"/>
            <w:jc w:val="both"/>
          </w:pPr>
        </w:pPrChange>
      </w:pPr>
    </w:p>
    <w:p w:rsidR="000D2ED9" w:rsidDel="00AC7785" w:rsidRDefault="00DA3F8E" w:rsidP="00AC7785">
      <w:pPr>
        <w:jc w:val="center"/>
        <w:rPr>
          <w:del w:id="211" w:author="Yvette Hellinghausen" w:date="2007-05-31T08:56:00Z"/>
        </w:rPr>
        <w:pPrChange w:id="212" w:author="Yvette Hellinghausen" w:date="2007-05-31T08:56:00Z">
          <w:pPr>
            <w:ind w:left="600"/>
            <w:jc w:val="both"/>
          </w:pPr>
        </w:pPrChange>
      </w:pPr>
      <w:del w:id="213" w:author="Yvette Hellinghausen" w:date="2007-05-31T08:56:00Z">
        <w:r w:rsidDel="00AC7785">
          <w:delText>Le projet de construction se caractérise par un langage architectural industriel soulignant le type des activités qui y sont exercées. Les volumes sont organisés de manière à garantir au</w:delText>
        </w:r>
        <w:r w:rsidR="00985AFB" w:rsidDel="00AC7785">
          <w:delText xml:space="preserve"> </w:delText>
        </w:r>
        <w:r w:rsidR="00F30CE3" w:rsidDel="00AC7785">
          <w:delText xml:space="preserve">mieux </w:delText>
        </w:r>
        <w:r w:rsidDel="00AC7785">
          <w:delText>un usage rationnel de l’espace disponible sur le site.</w:delText>
        </w:r>
        <w:r w:rsidR="00B77169" w:rsidDel="00AC7785">
          <w:delText xml:space="preserve"> </w:delText>
        </w:r>
        <w:r w:rsidR="007B4B82" w:rsidDel="00AC7785">
          <w:delText>Le complexe projeté se subdivise en trois bâtiments</w:delText>
        </w:r>
        <w:r w:rsidDel="00AC7785">
          <w:delText> : d’une part</w:delText>
        </w:r>
        <w:r w:rsidR="007B4B82" w:rsidDel="00AC7785">
          <w:delText xml:space="preserve"> </w:delText>
        </w:r>
        <w:r w:rsidDel="00AC7785">
          <w:delText xml:space="preserve">le </w:delText>
        </w:r>
        <w:r w:rsidR="007B4B82" w:rsidDel="00AC7785">
          <w:delText>bâtiment administratif</w:delText>
        </w:r>
        <w:r w:rsidDel="00AC7785">
          <w:delText xml:space="preserve"> et le </w:delText>
        </w:r>
        <w:r w:rsidR="00AC1C12" w:rsidDel="00AC7785">
          <w:delText>bâtiment des dépôts et locaux sociaux</w:delText>
        </w:r>
        <w:r w:rsidDel="00AC7785">
          <w:delText xml:space="preserve"> qui par leur disposition marquent l’entrée de la zone d’activités en général et du site des Ponts et Chaussées en particulier.</w:delText>
        </w:r>
        <w:r w:rsidR="00AC1C12" w:rsidDel="00AC7785">
          <w:delText xml:space="preserve"> </w:delText>
        </w:r>
        <w:r w:rsidDel="00AC7785">
          <w:delText xml:space="preserve">D’autre part le </w:delText>
        </w:r>
        <w:r w:rsidR="007B4B82" w:rsidDel="00AC7785">
          <w:delText>hall des ateliers mécaniques et des garages</w:delText>
        </w:r>
        <w:r w:rsidDel="00AC7785">
          <w:delText xml:space="preserve">, </w:delText>
        </w:r>
        <w:r w:rsidR="006252E5" w:rsidDel="00AC7785">
          <w:delText>relié par un couloir couvert aux dépôts</w:delText>
        </w:r>
        <w:r w:rsidR="000D2ED9" w:rsidDel="00AC7785">
          <w:delText xml:space="preserve"> </w:delText>
        </w:r>
        <w:r w:rsidR="007A6215" w:rsidDel="00AC7785">
          <w:delText xml:space="preserve">vient </w:delText>
        </w:r>
        <w:r w:rsidR="000D2ED9" w:rsidDel="00AC7785">
          <w:delText>complte</w:delText>
        </w:r>
        <w:r w:rsidR="007A6215" w:rsidDel="00AC7785">
          <w:delText>r</w:delText>
        </w:r>
        <w:r w:rsidR="000D2ED9" w:rsidDel="00AC7785">
          <w:delText xml:space="preserve"> le complexe </w:delText>
        </w:r>
        <w:r w:rsidR="007A6215" w:rsidDel="00AC7785">
          <w:delText>a</w:delText>
        </w:r>
        <w:r w:rsidR="000D2ED9" w:rsidDel="00AC7785">
          <w:delText>u</w:delText>
        </w:r>
        <w:r w:rsidDel="00AC7785">
          <w:delText xml:space="preserve"> côté Nord</w:delText>
        </w:r>
        <w:r w:rsidR="000D2ED9" w:rsidDel="00AC7785">
          <w:delText>.</w:delText>
        </w:r>
      </w:del>
    </w:p>
    <w:p w:rsidR="00F73C0C" w:rsidDel="00AC7785" w:rsidRDefault="000D2ED9" w:rsidP="00AC7785">
      <w:pPr>
        <w:jc w:val="center"/>
        <w:rPr>
          <w:del w:id="214" w:author="Yvette Hellinghausen" w:date="2007-05-31T08:56:00Z"/>
        </w:rPr>
        <w:pPrChange w:id="215" w:author="Yvette Hellinghausen" w:date="2007-05-31T08:56:00Z">
          <w:pPr>
            <w:ind w:left="600"/>
            <w:jc w:val="both"/>
          </w:pPr>
        </w:pPrChange>
      </w:pPr>
      <w:del w:id="216" w:author="Yvette Hellinghausen" w:date="2007-05-31T08:56:00Z">
        <w:r w:rsidDel="00AC7785">
          <w:delText>Du point de vue urbanistique c</w:delText>
        </w:r>
        <w:r w:rsidR="007B4B82" w:rsidDel="00AC7785">
          <w:delText>et</w:delText>
        </w:r>
        <w:r w:rsidDel="00AC7785">
          <w:delText xml:space="preserve">te configuration permet  distinguer entre une zone </w:delText>
        </w:r>
        <w:r w:rsidR="00AC1C12" w:rsidDel="00AC7785">
          <w:delText>ouvert</w:delText>
        </w:r>
        <w:r w:rsidDel="00AC7785">
          <w:delText>e</w:delText>
        </w:r>
        <w:r w:rsidR="00AC1C12" w:rsidDel="00AC7785">
          <w:delText xml:space="preserve"> clair</w:delText>
        </w:r>
        <w:r w:rsidDel="00AC7785">
          <w:delText>e</w:delText>
        </w:r>
        <w:r w:rsidR="00AC1C12" w:rsidDel="00AC7785">
          <w:delText xml:space="preserve"> et visible depuis la Route Nationale et une zone fermée </w:delText>
        </w:r>
        <w:r w:rsidR="007B4B82" w:rsidDel="00AC7785">
          <w:delText xml:space="preserve">orientée vers le nord, </w:delText>
        </w:r>
        <w:r w:rsidR="00AC1C12" w:rsidDel="00AC7785">
          <w:delText>à l’abri du public</w:delText>
        </w:r>
        <w:r w:rsidR="007A6215" w:rsidDel="00AC7785">
          <w:delText xml:space="preserve"> et </w:delText>
        </w:r>
        <w:r w:rsidR="00AC1C12" w:rsidDel="00AC7785">
          <w:delText xml:space="preserve">destinée aux </w:delText>
        </w:r>
        <w:r w:rsidDel="00AC7785">
          <w:delText>activités propres à l’administration.</w:delText>
        </w:r>
        <w:r w:rsidR="00AC1C12" w:rsidDel="00AC7785">
          <w:delText xml:space="preserve"> </w:delText>
        </w:r>
      </w:del>
    </w:p>
    <w:p w:rsidR="00F73C0C" w:rsidDel="00AC7785" w:rsidRDefault="00F73C0C" w:rsidP="00AC7785">
      <w:pPr>
        <w:jc w:val="center"/>
        <w:rPr>
          <w:del w:id="217" w:author="Yvette Hellinghausen" w:date="2007-05-31T08:56:00Z"/>
        </w:rPr>
        <w:pPrChange w:id="218" w:author="Yvette Hellinghausen" w:date="2007-05-31T08:56:00Z">
          <w:pPr>
            <w:ind w:left="600"/>
            <w:jc w:val="both"/>
          </w:pPr>
        </w:pPrChange>
      </w:pPr>
    </w:p>
    <w:p w:rsidR="0079378F" w:rsidDel="00AC7785" w:rsidRDefault="000D2ED9" w:rsidP="00AC7785">
      <w:pPr>
        <w:jc w:val="center"/>
        <w:rPr>
          <w:del w:id="219" w:author="Yvette Hellinghausen" w:date="2007-05-31T08:56:00Z"/>
        </w:rPr>
        <w:pPrChange w:id="220" w:author="Yvette Hellinghausen" w:date="2007-05-31T08:56:00Z">
          <w:pPr>
            <w:ind w:left="600"/>
            <w:jc w:val="both"/>
          </w:pPr>
        </w:pPrChange>
      </w:pPr>
      <w:del w:id="221" w:author="Yvette Hellinghausen" w:date="2007-05-31T08:56:00Z">
        <w:r w:rsidDel="00AC7785">
          <w:delText>Le</w:delText>
        </w:r>
        <w:r w:rsidR="00E6429C" w:rsidDel="00AC7785">
          <w:delText xml:space="preserve"> dénivelé naturel du terrain</w:delText>
        </w:r>
        <w:r w:rsidDel="00AC7785">
          <w:delText xml:space="preserve"> permet de créer</w:delText>
        </w:r>
        <w:r w:rsidR="00E6429C" w:rsidDel="00AC7785">
          <w:delText xml:space="preserve"> deux entrées/sorties au site</w:delText>
        </w:r>
        <w:r w:rsidR="008D138D" w:rsidDel="00AC7785">
          <w:delText xml:space="preserve"> à des niveaux différents de manière à créer un accès adéquat pour le public et à optimiser la circulation interne</w:delText>
        </w:r>
        <w:r w:rsidR="00E6429C" w:rsidDel="00AC7785">
          <w:delText xml:space="preserve"> vers les garages et ateliers.</w:delText>
        </w:r>
        <w:r w:rsidR="0079378F" w:rsidDel="00AC7785">
          <w:delText xml:space="preserve"> L’entrée principale du bâtiment administratif utilisée par les visiteurs de l’Administration des Ponts et Chaussées est </w:delText>
        </w:r>
        <w:r w:rsidR="008D138D" w:rsidDel="00AC7785">
          <w:delText xml:space="preserve">mise en évidence par une césure architecturale </w:delText>
        </w:r>
        <w:r w:rsidR="0079378F" w:rsidDel="00AC7785">
          <w:delText>visible depuis la Route Nationale</w:delText>
        </w:r>
        <w:r w:rsidR="00662C8F" w:rsidDel="00AC7785">
          <w:delText>. Les agencements sont prévus</w:delText>
        </w:r>
        <w:r w:rsidR="0079378F" w:rsidDel="00AC7785">
          <w:delText xml:space="preserve"> de </w:delText>
        </w:r>
        <w:r w:rsidR="000B0228" w:rsidDel="00AC7785">
          <w:delText xml:space="preserve">manière </w:delText>
        </w:r>
        <w:r w:rsidR="0079378F" w:rsidDel="00AC7785">
          <w:delText xml:space="preserve">à pouvoir accueillir </w:delText>
        </w:r>
        <w:r w:rsidR="008D138D" w:rsidDel="00AC7785">
          <w:delText>d</w:delText>
        </w:r>
        <w:r w:rsidR="0079378F" w:rsidDel="00AC7785">
          <w:delText xml:space="preserve">es personnes à mobilité réduite. </w:delText>
        </w:r>
      </w:del>
    </w:p>
    <w:p w:rsidR="006427F0" w:rsidDel="00AC7785" w:rsidRDefault="006427F0" w:rsidP="00AC7785">
      <w:pPr>
        <w:jc w:val="center"/>
        <w:rPr>
          <w:del w:id="222" w:author="Yvette Hellinghausen" w:date="2007-05-31T08:56:00Z"/>
        </w:rPr>
        <w:pPrChange w:id="223" w:author="Yvette Hellinghausen" w:date="2007-05-31T08:56:00Z">
          <w:pPr>
            <w:ind w:left="600"/>
            <w:jc w:val="both"/>
          </w:pPr>
        </w:pPrChange>
      </w:pPr>
    </w:p>
    <w:p w:rsidR="00D50E4A" w:rsidDel="00AC7785" w:rsidRDefault="00D92D5C" w:rsidP="00AC7785">
      <w:pPr>
        <w:jc w:val="center"/>
        <w:rPr>
          <w:del w:id="224" w:author="Yvette Hellinghausen" w:date="2007-05-31T08:56:00Z"/>
        </w:rPr>
        <w:pPrChange w:id="225" w:author="Yvette Hellinghausen" w:date="2007-05-31T08:56:00Z">
          <w:pPr>
            <w:ind w:left="600"/>
            <w:jc w:val="both"/>
          </w:pPr>
        </w:pPrChange>
      </w:pPr>
      <w:del w:id="226" w:author="Yvette Hellinghausen" w:date="2007-05-31T08:56:00Z">
        <w:r w:rsidDel="00AC7785">
          <w:delText xml:space="preserve">Dans un but de rationalisation des coûts, les deux premiers bâtiments sont envisagés en construction massive alors que le hall des ateliers et garages est prévu en construction légère. </w:delText>
        </w:r>
        <w:r w:rsidR="00C6654D" w:rsidDel="00AC7785">
          <w:delText xml:space="preserve">Les fonctions attachées à chacun des immeubles conditionnent </w:delText>
        </w:r>
        <w:r w:rsidR="0079378F" w:rsidDel="00AC7785">
          <w:delText xml:space="preserve">quant à elles </w:delText>
        </w:r>
        <w:r w:rsidR="00B77169" w:rsidDel="00AC7785">
          <w:delText>les volumétries respectives</w:delText>
        </w:r>
        <w:r w:rsidR="00D50E4A" w:rsidDel="00AC7785">
          <w:delText>. L</w:delText>
        </w:r>
        <w:r w:rsidR="006357D4" w:rsidDel="00AC7785">
          <w:delText>a</w:delText>
        </w:r>
        <w:r w:rsidR="00D50E4A" w:rsidDel="00AC7785">
          <w:delText xml:space="preserve"> différent</w:delText>
        </w:r>
        <w:r w:rsidR="006357D4" w:rsidDel="00AC7785">
          <w:delText>iation d</w:delText>
        </w:r>
        <w:r w:rsidR="00D50E4A" w:rsidDel="00AC7785">
          <w:delText>es façades cherche à souligner ce</w:delText>
        </w:r>
        <w:r w:rsidR="006357D4" w:rsidDel="00AC7785">
          <w:delText>lle</w:delText>
        </w:r>
        <w:r w:rsidR="00D50E4A" w:rsidDel="00AC7785">
          <w:delText xml:space="preserve"> des fonctions tout en assurant l’homogénéité du projet.</w:delText>
        </w:r>
      </w:del>
    </w:p>
    <w:p w:rsidR="0079378F" w:rsidDel="00AC7785" w:rsidRDefault="0079378F" w:rsidP="00AC7785">
      <w:pPr>
        <w:jc w:val="center"/>
        <w:rPr>
          <w:del w:id="227" w:author="Yvette Hellinghausen" w:date="2007-05-31T08:56:00Z"/>
        </w:rPr>
        <w:pPrChange w:id="228" w:author="Yvette Hellinghausen" w:date="2007-05-31T08:56:00Z">
          <w:pPr>
            <w:ind w:left="600"/>
            <w:jc w:val="both"/>
          </w:pPr>
        </w:pPrChange>
      </w:pPr>
    </w:p>
    <w:p w:rsidR="006F32AA" w:rsidDel="00AC7785" w:rsidRDefault="0079378F" w:rsidP="00AC7785">
      <w:pPr>
        <w:jc w:val="center"/>
        <w:rPr>
          <w:del w:id="229" w:author="Yvette Hellinghausen" w:date="2007-05-31T08:56:00Z"/>
        </w:rPr>
        <w:pPrChange w:id="230" w:author="Yvette Hellinghausen" w:date="2007-05-31T08:56:00Z">
          <w:pPr>
            <w:ind w:left="600"/>
            <w:jc w:val="both"/>
          </w:pPr>
        </w:pPrChange>
      </w:pPr>
      <w:del w:id="231" w:author="Yvette Hellinghausen" w:date="2007-05-31T08:56:00Z">
        <w:r w:rsidDel="00AC7785">
          <w:delText>Il y a encore lieu de noter qu’u</w:delText>
        </w:r>
        <w:r w:rsidR="006F32AA" w:rsidDel="00AC7785">
          <w:delText>ne attention spéciale a été réservée aux aspects écologiques de la construction plus particulièrement en matière de conception énergétique.</w:delText>
        </w:r>
      </w:del>
    </w:p>
    <w:p w:rsidR="0079378F" w:rsidDel="00AC7785" w:rsidRDefault="0079378F" w:rsidP="00AC7785">
      <w:pPr>
        <w:jc w:val="center"/>
        <w:rPr>
          <w:del w:id="232" w:author="Yvette Hellinghausen" w:date="2007-05-31T08:56:00Z"/>
        </w:rPr>
        <w:pPrChange w:id="233" w:author="Yvette Hellinghausen" w:date="2007-05-31T08:56:00Z">
          <w:pPr>
            <w:ind w:left="600"/>
            <w:jc w:val="both"/>
          </w:pPr>
        </w:pPrChange>
      </w:pPr>
    </w:p>
    <w:p w:rsidR="00576C4C" w:rsidDel="00AC7785" w:rsidRDefault="00C2673F" w:rsidP="00AC7785">
      <w:pPr>
        <w:jc w:val="center"/>
        <w:rPr>
          <w:del w:id="234" w:author="Yvette Hellinghausen" w:date="2007-05-31T08:56:00Z"/>
          <w:rFonts w:ascii="Times-Roman" w:hAnsi="Times-Roman" w:cs="Times-Roman"/>
        </w:rPr>
        <w:pPrChange w:id="235" w:author="Yvette Hellinghausen" w:date="2007-05-31T08:56:00Z">
          <w:pPr>
            <w:autoSpaceDE w:val="0"/>
            <w:autoSpaceDN w:val="0"/>
            <w:adjustRightInd w:val="0"/>
            <w:ind w:left="600"/>
            <w:jc w:val="both"/>
          </w:pPr>
        </w:pPrChange>
      </w:pPr>
      <w:del w:id="236" w:author="Yvette Hellinghausen" w:date="2007-05-31T08:56:00Z">
        <w:r w:rsidDel="00AC7785">
          <w:rPr>
            <w:rFonts w:ascii="Times-Roman" w:hAnsi="Times-Roman" w:cs="Times-Roman"/>
          </w:rPr>
          <w:delText>Pour de plus amples informations techniques</w:delText>
        </w:r>
        <w:r w:rsidR="00123F41" w:rsidDel="00AC7785">
          <w:rPr>
            <w:rFonts w:ascii="Times-Roman" w:hAnsi="Times-Roman" w:cs="Times-Roman"/>
          </w:rPr>
          <w:delText xml:space="preserve"> et fonctionnelles</w:delText>
        </w:r>
        <w:r w:rsidDel="00AC7785">
          <w:rPr>
            <w:rFonts w:ascii="Times-Roman" w:hAnsi="Times-Roman" w:cs="Times-Roman"/>
          </w:rPr>
          <w:delText>, i</w:delText>
        </w:r>
        <w:r w:rsidR="00576C4C" w:rsidDel="00AC7785">
          <w:rPr>
            <w:rFonts w:ascii="Times-Roman" w:hAnsi="Times-Roman" w:cs="Times-Roman"/>
          </w:rPr>
          <w:delText xml:space="preserve">l est renvoyé à l’exposé des motifs du projet de loi </w:delText>
        </w:r>
        <w:r w:rsidR="00B77169" w:rsidDel="00AC7785">
          <w:rPr>
            <w:rFonts w:ascii="Times-Roman" w:hAnsi="Times-Roman" w:cs="Times-Roman"/>
          </w:rPr>
          <w:delText xml:space="preserve">initial </w:delText>
        </w:r>
        <w:r w:rsidR="00576C4C" w:rsidDel="00AC7785">
          <w:rPr>
            <w:rFonts w:ascii="Times-Roman" w:hAnsi="Times-Roman" w:cs="Times-Roman"/>
          </w:rPr>
          <w:delText>et  plans y annexés.</w:delText>
        </w:r>
      </w:del>
    </w:p>
    <w:p w:rsidR="002B4A3A" w:rsidDel="00AC7785" w:rsidRDefault="002B4A3A" w:rsidP="00AC7785">
      <w:pPr>
        <w:jc w:val="center"/>
        <w:rPr>
          <w:del w:id="237" w:author="Yvette Hellinghausen" w:date="2007-05-31T08:56:00Z"/>
          <w:rFonts w:ascii="Times-Roman" w:hAnsi="Times-Roman" w:cs="Times-Roman"/>
        </w:rPr>
        <w:pPrChange w:id="238" w:author="Yvette Hellinghausen" w:date="2007-05-31T08:56:00Z">
          <w:pPr>
            <w:autoSpaceDE w:val="0"/>
            <w:autoSpaceDN w:val="0"/>
            <w:adjustRightInd w:val="0"/>
            <w:ind w:left="600"/>
            <w:jc w:val="both"/>
          </w:pPr>
        </w:pPrChange>
      </w:pPr>
    </w:p>
    <w:p w:rsidR="00C243B2" w:rsidDel="00AC7785" w:rsidRDefault="00C243B2" w:rsidP="00AC7785">
      <w:pPr>
        <w:jc w:val="center"/>
        <w:rPr>
          <w:del w:id="239" w:author="Yvette Hellinghausen" w:date="2007-05-31T08:56:00Z"/>
          <w:rFonts w:ascii="Times-Roman" w:hAnsi="Times-Roman" w:cs="Times-Roman"/>
        </w:rPr>
        <w:pPrChange w:id="240" w:author="Yvette Hellinghausen" w:date="2007-05-31T08:56:00Z">
          <w:pPr>
            <w:autoSpaceDE w:val="0"/>
            <w:autoSpaceDN w:val="0"/>
            <w:adjustRightInd w:val="0"/>
            <w:ind w:left="600"/>
            <w:jc w:val="both"/>
          </w:pPr>
        </w:pPrChange>
      </w:pPr>
    </w:p>
    <w:p w:rsidR="002B4A3A" w:rsidRPr="00A83179" w:rsidDel="00AC7785" w:rsidRDefault="002B4A3A" w:rsidP="00AC7785">
      <w:pPr>
        <w:jc w:val="center"/>
        <w:rPr>
          <w:del w:id="241" w:author="Yvette Hellinghausen" w:date="2007-05-31T08:56:00Z"/>
          <w:rFonts w:ascii="Times-Roman" w:hAnsi="Times-Roman" w:cs="Times-Roman"/>
          <w:b/>
          <w:u w:val="single"/>
        </w:rPr>
        <w:pPrChange w:id="242" w:author="Yvette Hellinghausen" w:date="2007-05-31T08:56:00Z">
          <w:pPr>
            <w:autoSpaceDE w:val="0"/>
            <w:autoSpaceDN w:val="0"/>
            <w:adjustRightInd w:val="0"/>
            <w:ind w:left="600"/>
            <w:jc w:val="both"/>
          </w:pPr>
        </w:pPrChange>
      </w:pPr>
      <w:del w:id="243" w:author="Yvette Hellinghausen" w:date="2007-05-31T08:56:00Z">
        <w:r w:rsidRPr="00A83179" w:rsidDel="00AC7785">
          <w:rPr>
            <w:rFonts w:ascii="Times-Roman" w:hAnsi="Times-Roman" w:cs="Times-Roman"/>
            <w:b/>
            <w:u w:val="single"/>
          </w:rPr>
          <w:delText>4. Financement</w:delText>
        </w:r>
      </w:del>
    </w:p>
    <w:p w:rsidR="002B4A3A" w:rsidDel="00AC7785" w:rsidRDefault="002B4A3A" w:rsidP="00AC7785">
      <w:pPr>
        <w:jc w:val="center"/>
        <w:rPr>
          <w:del w:id="244" w:author="Yvette Hellinghausen" w:date="2007-05-31T08:56:00Z"/>
          <w:rFonts w:ascii="Times-Roman" w:hAnsi="Times-Roman" w:cs="Times-Roman"/>
          <w:b/>
          <w:u w:val="single"/>
        </w:rPr>
        <w:pPrChange w:id="245" w:author="Yvette Hellinghausen" w:date="2007-05-31T08:56:00Z">
          <w:pPr>
            <w:autoSpaceDE w:val="0"/>
            <w:autoSpaceDN w:val="0"/>
            <w:adjustRightInd w:val="0"/>
            <w:ind w:left="600"/>
            <w:jc w:val="both"/>
          </w:pPr>
        </w:pPrChange>
      </w:pPr>
    </w:p>
    <w:p w:rsidR="00E25B5C" w:rsidDel="00AC7785" w:rsidRDefault="006252E5" w:rsidP="00AC7785">
      <w:pPr>
        <w:jc w:val="center"/>
        <w:rPr>
          <w:del w:id="246" w:author="Yvette Hellinghausen" w:date="2007-05-31T08:56:00Z"/>
          <w:rFonts w:ascii="Times-Roman" w:hAnsi="Times-Roman" w:cs="Times-Roman"/>
        </w:rPr>
        <w:pPrChange w:id="247" w:author="Yvette Hellinghausen" w:date="2007-05-31T08:56:00Z">
          <w:pPr>
            <w:autoSpaceDE w:val="0"/>
            <w:autoSpaceDN w:val="0"/>
            <w:adjustRightInd w:val="0"/>
            <w:ind w:left="600"/>
            <w:jc w:val="both"/>
          </w:pPr>
        </w:pPrChange>
      </w:pPr>
      <w:del w:id="248" w:author="Yvette Hellinghausen" w:date="2007-05-31T08:56:00Z">
        <w:r w:rsidDel="00AC7785">
          <w:rPr>
            <w:rFonts w:ascii="Times-Roman" w:hAnsi="Times-Roman" w:cs="Times-Roman"/>
          </w:rPr>
          <w:delText>Le coût engendré par le projet ne pourra pas dépasser le montant total de 9,22 millions d’euros, ce montant correspondant à la valeur 655,70 de l’indice semestriel des prix à la construction au 1</w:delText>
        </w:r>
        <w:r w:rsidRPr="006252E5" w:rsidDel="00AC7785">
          <w:rPr>
            <w:rFonts w:ascii="Times-Roman" w:hAnsi="Times-Roman" w:cs="Times-Roman"/>
            <w:vertAlign w:val="superscript"/>
          </w:rPr>
          <w:delText>er</w:delText>
        </w:r>
        <w:r w:rsidDel="00AC7785">
          <w:rPr>
            <w:rFonts w:ascii="Times-Roman" w:hAnsi="Times-Roman" w:cs="Times-Roman"/>
          </w:rPr>
          <w:delText xml:space="preserve"> avril 2006. </w:delText>
        </w:r>
      </w:del>
    </w:p>
    <w:p w:rsidR="006252E5" w:rsidDel="00AC7785" w:rsidRDefault="006252E5" w:rsidP="00AC7785">
      <w:pPr>
        <w:jc w:val="center"/>
        <w:rPr>
          <w:del w:id="249" w:author="Yvette Hellinghausen" w:date="2007-05-31T08:56:00Z"/>
          <w:rFonts w:ascii="Times-Roman" w:hAnsi="Times-Roman" w:cs="Times-Roman"/>
        </w:rPr>
        <w:pPrChange w:id="250" w:author="Yvette Hellinghausen" w:date="2007-05-31T08:56:00Z">
          <w:pPr>
            <w:autoSpaceDE w:val="0"/>
            <w:autoSpaceDN w:val="0"/>
            <w:adjustRightInd w:val="0"/>
            <w:ind w:left="600"/>
            <w:jc w:val="both"/>
          </w:pPr>
        </w:pPrChange>
      </w:pPr>
      <w:del w:id="251" w:author="Yvette Hellinghausen" w:date="2007-05-31T08:56:00Z">
        <w:r w:rsidDel="00AC7785">
          <w:rPr>
            <w:rFonts w:ascii="Times-Roman" w:hAnsi="Times-Roman" w:cs="Times-Roman"/>
          </w:rPr>
          <w:delText>Les frais de consommation annu</w:delText>
        </w:r>
        <w:r w:rsidR="00A83179" w:rsidDel="00AC7785">
          <w:rPr>
            <w:rFonts w:ascii="Times-Roman" w:hAnsi="Times-Roman" w:cs="Times-Roman"/>
          </w:rPr>
          <w:delText xml:space="preserve">els sont estimés à 31.940 </w:delText>
        </w:r>
        <w:r w:rsidR="003B32E9" w:rsidDel="00AC7785">
          <w:rPr>
            <w:rFonts w:ascii="Times-Roman" w:hAnsi="Times-Roman" w:cs="Times-Roman"/>
          </w:rPr>
          <w:delText>euros</w:delText>
        </w:r>
        <w:r w:rsidR="009B2F6D" w:rsidDel="00AC7785">
          <w:rPr>
            <w:rFonts w:ascii="Times-Roman" w:hAnsi="Times-Roman" w:cs="Times-Roman"/>
          </w:rPr>
          <w:delText xml:space="preserve"> </w:delText>
        </w:r>
        <w:r w:rsidR="003B32E9" w:rsidDel="00AC7785">
          <w:rPr>
            <w:rFonts w:ascii="Times-Roman" w:hAnsi="Times-Roman" w:cs="Times-Roman"/>
          </w:rPr>
          <w:delText xml:space="preserve">(HTVA) </w:delText>
        </w:r>
        <w:r w:rsidDel="00AC7785">
          <w:rPr>
            <w:rFonts w:ascii="Times-Roman" w:hAnsi="Times-Roman" w:cs="Times-Roman"/>
          </w:rPr>
          <w:delText>alors que les frais d’entretien annuels s</w:delText>
        </w:r>
        <w:r w:rsidR="003B32E9" w:rsidDel="00AC7785">
          <w:rPr>
            <w:rFonts w:ascii="Times-Roman" w:hAnsi="Times-Roman" w:cs="Times-Roman"/>
          </w:rPr>
          <w:delText>ont évalués à 171.473 euros (H</w:delText>
        </w:r>
        <w:r w:rsidDel="00AC7785">
          <w:rPr>
            <w:rFonts w:ascii="Times-Roman" w:hAnsi="Times-Roman" w:cs="Times-Roman"/>
          </w:rPr>
          <w:delText>TVA</w:delText>
        </w:r>
        <w:r w:rsidR="003B32E9" w:rsidDel="00AC7785">
          <w:rPr>
            <w:rFonts w:ascii="Times-Roman" w:hAnsi="Times-Roman" w:cs="Times-Roman"/>
          </w:rPr>
          <w:delText>)</w:delText>
        </w:r>
        <w:r w:rsidDel="00AC7785">
          <w:rPr>
            <w:rFonts w:ascii="Times-Roman" w:hAnsi="Times-Roman" w:cs="Times-Roman"/>
          </w:rPr>
          <w:delText>.</w:delText>
        </w:r>
        <w:r w:rsidR="003349A9" w:rsidDel="00AC7785">
          <w:rPr>
            <w:rFonts w:ascii="Times-Roman" w:hAnsi="Times-Roman" w:cs="Times-Roman"/>
          </w:rPr>
          <w:delText xml:space="preserve"> </w:delText>
        </w:r>
      </w:del>
    </w:p>
    <w:p w:rsidR="003B32E9" w:rsidDel="00AC7785" w:rsidRDefault="003B32E9" w:rsidP="00AC7785">
      <w:pPr>
        <w:jc w:val="center"/>
        <w:rPr>
          <w:del w:id="252" w:author="Yvette Hellinghausen" w:date="2007-05-31T08:56:00Z"/>
          <w:rFonts w:ascii="Times-Roman" w:hAnsi="Times-Roman" w:cs="Times-Roman"/>
        </w:rPr>
        <w:pPrChange w:id="253" w:author="Yvette Hellinghausen" w:date="2007-05-31T08:56:00Z">
          <w:pPr>
            <w:autoSpaceDE w:val="0"/>
            <w:autoSpaceDN w:val="0"/>
            <w:adjustRightInd w:val="0"/>
            <w:ind w:left="600"/>
            <w:jc w:val="both"/>
          </w:pPr>
        </w:pPrChange>
      </w:pPr>
    </w:p>
    <w:p w:rsidR="003B32E9" w:rsidDel="00AC7785" w:rsidRDefault="003B32E9" w:rsidP="00AC7785">
      <w:pPr>
        <w:jc w:val="center"/>
        <w:rPr>
          <w:del w:id="254" w:author="Yvette Hellinghausen" w:date="2007-05-31T08:56:00Z"/>
          <w:rFonts w:ascii="Times-Roman" w:hAnsi="Times-Roman" w:cs="Times-Roman"/>
        </w:rPr>
        <w:pPrChange w:id="255" w:author="Yvette Hellinghausen" w:date="2007-05-31T08:56:00Z">
          <w:pPr>
            <w:autoSpaceDE w:val="0"/>
            <w:autoSpaceDN w:val="0"/>
            <w:adjustRightInd w:val="0"/>
            <w:ind w:left="600"/>
            <w:jc w:val="both"/>
          </w:pPr>
        </w:pPrChange>
      </w:pPr>
      <w:del w:id="256" w:author="Yvette Hellinghausen" w:date="2007-05-31T08:56:00Z">
        <w:r w:rsidDel="00AC7785">
          <w:rPr>
            <w:rFonts w:ascii="Times-Roman" w:hAnsi="Times-Roman" w:cs="Times-Roman"/>
          </w:rPr>
          <w:delText>Pour le détail de ces montants, il est renvoyé au devis estimatif et à la note annexés au texte du projet de loi initial.</w:delText>
        </w:r>
      </w:del>
    </w:p>
    <w:p w:rsidR="003349A9" w:rsidDel="00AC7785" w:rsidRDefault="003349A9" w:rsidP="00AC7785">
      <w:pPr>
        <w:jc w:val="center"/>
        <w:rPr>
          <w:del w:id="257" w:author="Yvette Hellinghausen" w:date="2007-05-31T08:56:00Z"/>
          <w:rFonts w:ascii="Times-Roman" w:hAnsi="Times-Roman" w:cs="Times-Roman"/>
        </w:rPr>
        <w:pPrChange w:id="258" w:author="Yvette Hellinghausen" w:date="2007-05-31T08:56:00Z">
          <w:pPr>
            <w:autoSpaceDE w:val="0"/>
            <w:autoSpaceDN w:val="0"/>
            <w:adjustRightInd w:val="0"/>
            <w:ind w:left="600"/>
            <w:jc w:val="both"/>
          </w:pPr>
        </w:pPrChange>
      </w:pPr>
    </w:p>
    <w:p w:rsidR="00C243B2" w:rsidDel="00AC7785" w:rsidRDefault="00C243B2" w:rsidP="00AC7785">
      <w:pPr>
        <w:jc w:val="center"/>
        <w:rPr>
          <w:del w:id="259" w:author="Yvette Hellinghausen" w:date="2007-05-31T08:56:00Z"/>
          <w:rFonts w:ascii="Times-Roman" w:hAnsi="Times-Roman" w:cs="Times-Roman"/>
        </w:rPr>
        <w:pPrChange w:id="260" w:author="Yvette Hellinghausen" w:date="2007-05-31T08:56:00Z">
          <w:pPr>
            <w:autoSpaceDE w:val="0"/>
            <w:autoSpaceDN w:val="0"/>
            <w:adjustRightInd w:val="0"/>
            <w:ind w:left="600"/>
            <w:jc w:val="both"/>
          </w:pPr>
        </w:pPrChange>
      </w:pPr>
    </w:p>
    <w:p w:rsidR="003349A9" w:rsidRPr="00A83179" w:rsidDel="00AC7785" w:rsidRDefault="003349A9" w:rsidP="00AC7785">
      <w:pPr>
        <w:jc w:val="center"/>
        <w:rPr>
          <w:del w:id="261" w:author="Yvette Hellinghausen" w:date="2007-05-31T08:56:00Z"/>
          <w:rFonts w:ascii="Times-Roman" w:hAnsi="Times-Roman" w:cs="Times-Roman"/>
          <w:b/>
          <w:u w:val="single"/>
        </w:rPr>
        <w:pPrChange w:id="262" w:author="Yvette Hellinghausen" w:date="2007-05-31T08:56:00Z">
          <w:pPr>
            <w:autoSpaceDE w:val="0"/>
            <w:autoSpaceDN w:val="0"/>
            <w:adjustRightInd w:val="0"/>
            <w:ind w:left="600"/>
            <w:jc w:val="both"/>
          </w:pPr>
        </w:pPrChange>
      </w:pPr>
      <w:del w:id="263" w:author="Yvette Hellinghausen" w:date="2007-05-31T08:56:00Z">
        <w:r w:rsidRPr="00A83179" w:rsidDel="00AC7785">
          <w:rPr>
            <w:rFonts w:ascii="Times-Roman" w:hAnsi="Times-Roman" w:cs="Times-Roman"/>
            <w:b/>
            <w:u w:val="single"/>
          </w:rPr>
          <w:delText>5. Avis du Conseil d’Etat</w:delText>
        </w:r>
      </w:del>
    </w:p>
    <w:p w:rsidR="003349A9" w:rsidDel="00AC7785" w:rsidRDefault="003349A9" w:rsidP="00AC7785">
      <w:pPr>
        <w:jc w:val="center"/>
        <w:rPr>
          <w:del w:id="264" w:author="Yvette Hellinghausen" w:date="2007-05-31T08:56:00Z"/>
          <w:rFonts w:ascii="Times-Roman" w:hAnsi="Times-Roman" w:cs="Times-Roman"/>
          <w:u w:val="single"/>
        </w:rPr>
        <w:pPrChange w:id="265" w:author="Yvette Hellinghausen" w:date="2007-05-31T08:56:00Z">
          <w:pPr>
            <w:autoSpaceDE w:val="0"/>
            <w:autoSpaceDN w:val="0"/>
            <w:adjustRightInd w:val="0"/>
            <w:ind w:left="600"/>
            <w:jc w:val="both"/>
          </w:pPr>
        </w:pPrChange>
      </w:pPr>
    </w:p>
    <w:p w:rsidR="003A66CB" w:rsidDel="00AC7785" w:rsidRDefault="003B32E9" w:rsidP="00AC7785">
      <w:pPr>
        <w:jc w:val="center"/>
        <w:rPr>
          <w:del w:id="266" w:author="Yvette Hellinghausen" w:date="2007-05-31T08:56:00Z"/>
          <w:rFonts w:ascii="Times-Roman" w:hAnsi="Times-Roman" w:cs="Times-Roman"/>
        </w:rPr>
        <w:pPrChange w:id="267" w:author="Yvette Hellinghausen" w:date="2007-05-31T08:56:00Z">
          <w:pPr>
            <w:autoSpaceDE w:val="0"/>
            <w:autoSpaceDN w:val="0"/>
            <w:adjustRightInd w:val="0"/>
            <w:ind w:left="600"/>
            <w:jc w:val="both"/>
          </w:pPr>
        </w:pPrChange>
      </w:pPr>
      <w:del w:id="268" w:author="Yvette Hellinghausen" w:date="2007-05-31T08:56:00Z">
        <w:r w:rsidDel="00AC7785">
          <w:rPr>
            <w:rFonts w:ascii="Times-Roman" w:hAnsi="Times-Roman" w:cs="Times-Roman"/>
          </w:rPr>
          <w:delText xml:space="preserve">Dans son avis du 24 avril 2007, </w:delText>
        </w:r>
        <w:r w:rsidR="00224585" w:rsidDel="00AC7785">
          <w:rPr>
            <w:rFonts w:ascii="Times-Roman" w:hAnsi="Times-Roman" w:cs="Times-Roman"/>
          </w:rPr>
          <w:delText>e Conseil d’Etat</w:delText>
        </w:r>
        <w:r w:rsidR="005C1419" w:rsidDel="00AC7785">
          <w:rPr>
            <w:rFonts w:ascii="Times-Roman" w:hAnsi="Times-Roman" w:cs="Times-Roman"/>
          </w:rPr>
          <w:delText xml:space="preserve"> reconnaît, tout d’abord, au vu des explications fournies par les auteurs du projet, comme manifeste</w:delText>
        </w:r>
        <w:r w:rsidR="00224585" w:rsidDel="00AC7785">
          <w:rPr>
            <w:rFonts w:ascii="Times-Roman" w:hAnsi="Times-Roman" w:cs="Times-Roman"/>
          </w:rPr>
          <w:delText xml:space="preserve"> </w:delText>
        </w:r>
        <w:r w:rsidR="005C1419" w:rsidDel="00AC7785">
          <w:rPr>
            <w:rFonts w:ascii="Times-Roman" w:hAnsi="Times-Roman" w:cs="Times-Roman"/>
          </w:rPr>
          <w:delText xml:space="preserve">la nécessité d’une telle construction tout en regrettant le fait que les responsables aient attendu aussi longtemps avant d’agir. Il </w:delText>
        </w:r>
        <w:r w:rsidR="003A66CB" w:rsidDel="00AC7785">
          <w:rPr>
            <w:rFonts w:ascii="Times-Roman" w:hAnsi="Times-Roman" w:cs="Times-Roman"/>
          </w:rPr>
          <w:delText>préconise à cet égard une évaluation des déficiences similaires éventuelles dans les autres localités et un plan d’investissement adéquat en la matière.</w:delText>
        </w:r>
      </w:del>
    </w:p>
    <w:p w:rsidR="003A66CB" w:rsidDel="00AC7785" w:rsidRDefault="003A66CB" w:rsidP="00AC7785">
      <w:pPr>
        <w:jc w:val="center"/>
        <w:rPr>
          <w:del w:id="269" w:author="Yvette Hellinghausen" w:date="2007-05-31T08:56:00Z"/>
          <w:rFonts w:ascii="Times-Roman" w:hAnsi="Times-Roman" w:cs="Times-Roman"/>
        </w:rPr>
        <w:pPrChange w:id="270" w:author="Yvette Hellinghausen" w:date="2007-05-31T08:56:00Z">
          <w:pPr>
            <w:autoSpaceDE w:val="0"/>
            <w:autoSpaceDN w:val="0"/>
            <w:adjustRightInd w:val="0"/>
            <w:ind w:left="600"/>
            <w:jc w:val="both"/>
          </w:pPr>
        </w:pPrChange>
      </w:pPr>
    </w:p>
    <w:p w:rsidR="001357BF" w:rsidDel="00AC7785" w:rsidRDefault="00EF1464" w:rsidP="00AC7785">
      <w:pPr>
        <w:jc w:val="center"/>
        <w:rPr>
          <w:del w:id="271" w:author="Yvette Hellinghausen" w:date="2007-05-31T08:56:00Z"/>
          <w:rFonts w:ascii="Times-Roman" w:hAnsi="Times-Roman" w:cs="Times-Roman"/>
        </w:rPr>
        <w:pPrChange w:id="272" w:author="Yvette Hellinghausen" w:date="2007-05-31T08:56:00Z">
          <w:pPr>
            <w:autoSpaceDE w:val="0"/>
            <w:autoSpaceDN w:val="0"/>
            <w:adjustRightInd w:val="0"/>
            <w:ind w:left="600"/>
            <w:jc w:val="both"/>
          </w:pPr>
        </w:pPrChange>
      </w:pPr>
      <w:del w:id="273" w:author="Yvette Hellinghausen" w:date="2007-05-31T08:56:00Z">
        <w:r w:rsidDel="00AC7785">
          <w:rPr>
            <w:rFonts w:ascii="Times-Roman" w:hAnsi="Times-Roman" w:cs="Times-Roman"/>
          </w:rPr>
          <w:delText>Ensuite, t</w:delText>
        </w:r>
        <w:r w:rsidR="003A66CB" w:rsidDel="00AC7785">
          <w:rPr>
            <w:rFonts w:ascii="Times-Roman" w:hAnsi="Times-Roman" w:cs="Times-Roman"/>
          </w:rPr>
          <w:delText xml:space="preserve">out en approuvant l’implantation des services concernés sur un site unique afin d’en optimiser l’organisation, la Haute Corporation </w:delText>
        </w:r>
        <w:r w:rsidDel="00AC7785">
          <w:rPr>
            <w:rFonts w:ascii="Times-Roman" w:hAnsi="Times-Roman" w:cs="Times-Roman"/>
          </w:rPr>
          <w:delText>souligne qu’il n’est pas spécifié si la zone d’activité retenue est soit une zone régionale auquel cas le Ministre de l’Economie est amené à donner son accord soit une zone communale pour laquelle ce sont les autorités communales qui sont à même d’éme</w:delText>
        </w:r>
        <w:r w:rsidR="002047E2" w:rsidDel="00AC7785">
          <w:rPr>
            <w:rFonts w:ascii="Times-Roman" w:hAnsi="Times-Roman" w:cs="Times-Roman"/>
          </w:rPr>
          <w:delText xml:space="preserve">ttre l’autorisation nécessaire. </w:delText>
        </w:r>
        <w:r w:rsidR="00BA1F0E" w:rsidDel="00AC7785">
          <w:rPr>
            <w:rFonts w:ascii="Times-Roman" w:hAnsi="Times-Roman" w:cs="Times-Roman"/>
          </w:rPr>
          <w:delText xml:space="preserve">A ce sujet, la Commission des Travaux publics tient à préciser qu’il s’agit en l’espèce </w:delText>
        </w:r>
        <w:r w:rsidR="00A13E8B" w:rsidDel="00AC7785">
          <w:rPr>
            <w:rFonts w:ascii="Times-Roman" w:hAnsi="Times-Roman" w:cs="Times-Roman"/>
          </w:rPr>
          <w:delText>d’une zone communale non soumise à l’autorisation du Ministère de l’Economie. En effet, la commune de Remich a cédé à l’Etat la parcelle de terrain destinée à accueillir l</w:delText>
        </w:r>
        <w:r w:rsidR="00005A13" w:rsidDel="00AC7785">
          <w:rPr>
            <w:rFonts w:ascii="Times-Roman" w:hAnsi="Times-Roman" w:cs="Times-Roman"/>
          </w:rPr>
          <w:delText xml:space="preserve">e nouveau dépôt, la commune </w:delText>
        </w:r>
        <w:r w:rsidR="00A13E8B" w:rsidDel="00AC7785">
          <w:rPr>
            <w:rFonts w:ascii="Times-Roman" w:hAnsi="Times-Roman" w:cs="Times-Roman"/>
          </w:rPr>
          <w:delText>ayant reçu en contrepartie l’anc</w:delText>
        </w:r>
        <w:r w:rsidR="001357BF" w:rsidDel="00AC7785">
          <w:rPr>
            <w:rFonts w:ascii="Times-Roman" w:hAnsi="Times-Roman" w:cs="Times-Roman"/>
          </w:rPr>
          <w:delText>ien route de Mondorf</w:delText>
        </w:r>
        <w:r w:rsidR="00E97A1D" w:rsidDel="00AC7785">
          <w:rPr>
            <w:rFonts w:ascii="Times-Roman" w:hAnsi="Times-Roman" w:cs="Times-Roman"/>
          </w:rPr>
          <w:delText xml:space="preserve"> à Remich</w:delText>
        </w:r>
        <w:r w:rsidR="001357BF" w:rsidDel="00AC7785">
          <w:rPr>
            <w:rFonts w:ascii="Times-Roman" w:hAnsi="Times-Roman" w:cs="Times-Roman"/>
          </w:rPr>
          <w:delText>. A cet égard notons que le coût de la part des infrastructures incombant à l’Etat relatif à la parcelle concernée s’élève à 350.000 euros.</w:delText>
        </w:r>
      </w:del>
    </w:p>
    <w:p w:rsidR="00A13E8B" w:rsidDel="00AC7785" w:rsidRDefault="00A13E8B" w:rsidP="00AC7785">
      <w:pPr>
        <w:jc w:val="center"/>
        <w:rPr>
          <w:del w:id="274" w:author="Yvette Hellinghausen" w:date="2007-05-31T08:56:00Z"/>
          <w:rFonts w:ascii="Times-Roman" w:hAnsi="Times-Roman" w:cs="Times-Roman"/>
        </w:rPr>
        <w:pPrChange w:id="275" w:author="Yvette Hellinghausen" w:date="2007-05-31T08:56:00Z">
          <w:pPr>
            <w:autoSpaceDE w:val="0"/>
            <w:autoSpaceDN w:val="0"/>
            <w:adjustRightInd w:val="0"/>
            <w:ind w:left="600"/>
            <w:jc w:val="both"/>
          </w:pPr>
        </w:pPrChange>
      </w:pPr>
    </w:p>
    <w:p w:rsidR="00563BE8" w:rsidDel="00AC7785" w:rsidRDefault="00117FF0" w:rsidP="00AC7785">
      <w:pPr>
        <w:jc w:val="center"/>
        <w:rPr>
          <w:del w:id="276" w:author="Yvette Hellinghausen" w:date="2007-05-31T08:56:00Z"/>
        </w:rPr>
        <w:pPrChange w:id="277" w:author="Yvette Hellinghausen" w:date="2007-05-31T08:56:00Z">
          <w:pPr>
            <w:autoSpaceDE w:val="0"/>
            <w:autoSpaceDN w:val="0"/>
            <w:adjustRightInd w:val="0"/>
            <w:ind w:left="600"/>
            <w:jc w:val="both"/>
          </w:pPr>
        </w:pPrChange>
      </w:pPr>
      <w:del w:id="278" w:author="Yvette Hellinghausen" w:date="2007-05-31T08:56:00Z">
        <w:r w:rsidDel="00AC7785">
          <w:rPr>
            <w:rFonts w:ascii="Times-Roman" w:hAnsi="Times-Roman" w:cs="Times-Roman"/>
          </w:rPr>
          <w:delText>Enfin, en ce qui concerne</w:delText>
        </w:r>
        <w:r w:rsidR="00F94521" w:rsidDel="00AC7785">
          <w:rPr>
            <w:rFonts w:ascii="Times-Roman" w:hAnsi="Times-Roman" w:cs="Times-Roman"/>
          </w:rPr>
          <w:delText xml:space="preserve"> la conception du projet, l</w:delText>
        </w:r>
        <w:r w:rsidR="008C313F" w:rsidDel="00AC7785">
          <w:rPr>
            <w:rFonts w:ascii="Times-Roman" w:hAnsi="Times-Roman" w:cs="Times-Roman"/>
          </w:rPr>
          <w:delText xml:space="preserve">e Conseil d’Etat </w:delText>
        </w:r>
        <w:r w:rsidR="00F94521" w:rsidDel="00AC7785">
          <w:rPr>
            <w:rFonts w:ascii="Times-Roman" w:hAnsi="Times-Roman" w:cs="Times-Roman"/>
          </w:rPr>
          <w:delText xml:space="preserve">souligne </w:delText>
        </w:r>
        <w:r w:rsidR="008C313F" w:rsidDel="00AC7785">
          <w:rPr>
            <w:rFonts w:ascii="Times-Roman" w:hAnsi="Times-Roman" w:cs="Times-Roman"/>
          </w:rPr>
          <w:delText xml:space="preserve">les efforts </w:delText>
        </w:r>
        <w:r w:rsidR="008C4E7B" w:rsidDel="00AC7785">
          <w:rPr>
            <w:rFonts w:ascii="Times-Roman" w:hAnsi="Times-Roman" w:cs="Times-Roman"/>
          </w:rPr>
          <w:delText xml:space="preserve">entrepris </w:delText>
        </w:r>
        <w:r w:rsidR="008C313F" w:rsidDel="00AC7785">
          <w:rPr>
            <w:rFonts w:ascii="Times-Roman" w:hAnsi="Times-Roman" w:cs="Times-Roman"/>
          </w:rPr>
          <w:delText xml:space="preserve">auteurs </w:delText>
        </w:r>
        <w:r w:rsidR="0017157D" w:rsidDel="00AC7785">
          <w:rPr>
            <w:rFonts w:ascii="Times-Roman" w:hAnsi="Times-Roman" w:cs="Times-Roman"/>
          </w:rPr>
          <w:delText xml:space="preserve">pour </w:delText>
        </w:r>
        <w:r w:rsidR="008C313F" w:rsidDel="00AC7785">
          <w:rPr>
            <w:rFonts w:ascii="Times-Roman" w:hAnsi="Times-Roman" w:cs="Times-Roman"/>
          </w:rPr>
          <w:delText xml:space="preserve">une utilisation rationnelle des fonds publics </w:delText>
        </w:r>
        <w:r w:rsidR="000F25BE" w:rsidDel="00AC7785">
          <w:rPr>
            <w:rFonts w:ascii="Times-Roman" w:hAnsi="Times-Roman" w:cs="Times-Roman"/>
          </w:rPr>
          <w:delText xml:space="preserve">et </w:delText>
        </w:r>
        <w:r w:rsidR="0017157D" w:rsidDel="00AC7785">
          <w:rPr>
            <w:rFonts w:ascii="Times-Roman" w:hAnsi="Times-Roman" w:cs="Times-Roman"/>
          </w:rPr>
          <w:delText xml:space="preserve">pour le </w:delText>
        </w:r>
        <w:r w:rsidR="00C93E9B" w:rsidDel="00AC7785">
          <w:rPr>
            <w:rFonts w:ascii="Times-Roman" w:hAnsi="Times-Roman" w:cs="Times-Roman"/>
          </w:rPr>
          <w:delText>respect des normes environnementales</w:delText>
        </w:r>
        <w:r w:rsidR="005700A0" w:rsidDel="00AC7785">
          <w:rPr>
            <w:rFonts w:ascii="Times-Roman" w:hAnsi="Times-Roman" w:cs="Times-Roman"/>
          </w:rPr>
          <w:delText>, efforts également salués par la commission.</w:delText>
        </w:r>
      </w:del>
    </w:p>
    <w:p w:rsidR="00C243B2" w:rsidDel="00AC7785" w:rsidRDefault="00C243B2" w:rsidP="00AC7785">
      <w:pPr>
        <w:jc w:val="center"/>
        <w:rPr>
          <w:del w:id="279" w:author="Yvette Hellinghausen" w:date="2007-05-31T08:56:00Z"/>
          <w:b/>
          <w:u w:val="single"/>
        </w:rPr>
        <w:pPrChange w:id="280" w:author="Yvette Hellinghausen" w:date="2007-05-31T08:56:00Z">
          <w:pPr>
            <w:jc w:val="both"/>
          </w:pPr>
        </w:pPrChange>
      </w:pPr>
    </w:p>
    <w:p w:rsidR="00563BE8" w:rsidDel="00AC7785" w:rsidRDefault="00563BE8" w:rsidP="00AC7785">
      <w:pPr>
        <w:jc w:val="center"/>
        <w:rPr>
          <w:del w:id="281" w:author="Yvette Hellinghausen" w:date="2007-05-31T08:56:00Z"/>
          <w:b/>
          <w:u w:val="single"/>
        </w:rPr>
        <w:pPrChange w:id="282" w:author="Yvette Hellinghausen" w:date="2007-05-31T08:56:00Z">
          <w:pPr>
            <w:ind w:left="600"/>
            <w:jc w:val="both"/>
          </w:pPr>
        </w:pPrChange>
      </w:pPr>
      <w:del w:id="283" w:author="Yvette Hellinghausen" w:date="2007-05-31T08:56:00Z">
        <w:r w:rsidRPr="00563BE8" w:rsidDel="00AC7785">
          <w:rPr>
            <w:b/>
            <w:u w:val="single"/>
          </w:rPr>
          <w:delText>6. Commentaire des articles</w:delText>
        </w:r>
      </w:del>
    </w:p>
    <w:p w:rsidR="003D4AAE" w:rsidDel="00AC7785" w:rsidRDefault="003D4AAE" w:rsidP="00AC7785">
      <w:pPr>
        <w:jc w:val="center"/>
        <w:rPr>
          <w:del w:id="284" w:author="Yvette Hellinghausen" w:date="2007-05-31T08:56:00Z"/>
          <w:b/>
          <w:u w:val="single"/>
        </w:rPr>
        <w:pPrChange w:id="285" w:author="Yvette Hellinghausen" w:date="2007-05-31T08:56:00Z">
          <w:pPr>
            <w:ind w:left="600"/>
            <w:jc w:val="both"/>
          </w:pPr>
        </w:pPrChange>
      </w:pPr>
    </w:p>
    <w:p w:rsidR="003D4AAE" w:rsidDel="00AC7785" w:rsidRDefault="003D4AAE" w:rsidP="00AC7785">
      <w:pPr>
        <w:jc w:val="center"/>
        <w:rPr>
          <w:del w:id="286" w:author="Yvette Hellinghausen" w:date="2007-05-31T08:56:00Z"/>
          <w:u w:val="single"/>
        </w:rPr>
        <w:pPrChange w:id="287" w:author="Yvette Hellinghausen" w:date="2007-05-31T08:56:00Z">
          <w:pPr>
            <w:ind w:left="600"/>
            <w:jc w:val="both"/>
          </w:pPr>
        </w:pPrChange>
      </w:pPr>
      <w:del w:id="288" w:author="Yvette Hellinghausen" w:date="2007-05-31T08:56:00Z">
        <w:r w:rsidRPr="003D4AAE" w:rsidDel="00AC7785">
          <w:rPr>
            <w:u w:val="single"/>
          </w:rPr>
          <w:delText>Article 1</w:delText>
        </w:r>
      </w:del>
    </w:p>
    <w:p w:rsidR="003D4AAE" w:rsidDel="00AC7785" w:rsidRDefault="003D4AAE" w:rsidP="00AC7785">
      <w:pPr>
        <w:jc w:val="center"/>
        <w:rPr>
          <w:del w:id="289" w:author="Yvette Hellinghausen" w:date="2007-05-31T08:56:00Z"/>
          <w:u w:val="single"/>
        </w:rPr>
        <w:pPrChange w:id="290" w:author="Yvette Hellinghausen" w:date="2007-05-31T08:56:00Z">
          <w:pPr>
            <w:ind w:left="600"/>
            <w:jc w:val="both"/>
          </w:pPr>
        </w:pPrChange>
      </w:pPr>
    </w:p>
    <w:p w:rsidR="003D4AAE" w:rsidDel="00AC7785" w:rsidRDefault="00065006" w:rsidP="00AC7785">
      <w:pPr>
        <w:jc w:val="center"/>
        <w:rPr>
          <w:del w:id="291" w:author="Yvette Hellinghausen" w:date="2007-05-31T08:56:00Z"/>
        </w:rPr>
        <w:pPrChange w:id="292" w:author="Yvette Hellinghausen" w:date="2007-05-31T08:56:00Z">
          <w:pPr>
            <w:ind w:left="600"/>
            <w:jc w:val="both"/>
          </w:pPr>
        </w:pPrChange>
      </w:pPr>
      <w:del w:id="293" w:author="Yvette Hellinghausen" w:date="2007-05-31T08:56:00Z">
        <w:r w:rsidDel="00AC7785">
          <w:delText>Sans observation</w:delText>
        </w:r>
        <w:r w:rsidR="00852E96" w:rsidDel="00AC7785">
          <w:delText>.</w:delText>
        </w:r>
      </w:del>
    </w:p>
    <w:p w:rsidR="00A050A8" w:rsidDel="00AC7785" w:rsidRDefault="00A050A8" w:rsidP="00AC7785">
      <w:pPr>
        <w:jc w:val="center"/>
        <w:rPr>
          <w:del w:id="294" w:author="Yvette Hellinghausen" w:date="2007-05-31T08:56:00Z"/>
        </w:rPr>
        <w:pPrChange w:id="295" w:author="Yvette Hellinghausen" w:date="2007-05-31T08:56:00Z">
          <w:pPr>
            <w:ind w:left="600"/>
            <w:jc w:val="both"/>
          </w:pPr>
        </w:pPrChange>
      </w:pPr>
    </w:p>
    <w:p w:rsidR="003D4AAE" w:rsidDel="00AC7785" w:rsidRDefault="003D4AAE" w:rsidP="00AC7785">
      <w:pPr>
        <w:jc w:val="center"/>
        <w:rPr>
          <w:del w:id="296" w:author="Yvette Hellinghausen" w:date="2007-05-31T08:56:00Z"/>
          <w:u w:val="single"/>
        </w:rPr>
        <w:pPrChange w:id="297" w:author="Yvette Hellinghausen" w:date="2007-05-31T08:56:00Z">
          <w:pPr>
            <w:ind w:left="600"/>
            <w:jc w:val="both"/>
          </w:pPr>
        </w:pPrChange>
      </w:pPr>
      <w:del w:id="298" w:author="Yvette Hellinghausen" w:date="2007-05-31T08:56:00Z">
        <w:r w:rsidRPr="003D4AAE" w:rsidDel="00AC7785">
          <w:rPr>
            <w:u w:val="single"/>
          </w:rPr>
          <w:delText>Article 2</w:delText>
        </w:r>
      </w:del>
    </w:p>
    <w:p w:rsidR="003D4AAE" w:rsidDel="00AC7785" w:rsidRDefault="003D4AAE" w:rsidP="00AC7785">
      <w:pPr>
        <w:jc w:val="center"/>
        <w:rPr>
          <w:del w:id="299" w:author="Yvette Hellinghausen" w:date="2007-05-31T08:56:00Z"/>
          <w:u w:val="single"/>
        </w:rPr>
        <w:pPrChange w:id="300" w:author="Yvette Hellinghausen" w:date="2007-05-31T08:56:00Z">
          <w:pPr>
            <w:ind w:left="600"/>
            <w:jc w:val="both"/>
          </w:pPr>
        </w:pPrChange>
      </w:pPr>
    </w:p>
    <w:p w:rsidR="003D4AAE" w:rsidRPr="00752C22" w:rsidDel="00AC7785" w:rsidRDefault="003D4AAE" w:rsidP="00AC7785">
      <w:pPr>
        <w:jc w:val="center"/>
        <w:rPr>
          <w:del w:id="301" w:author="Yvette Hellinghausen" w:date="2007-05-31T08:56:00Z"/>
        </w:rPr>
        <w:pPrChange w:id="302" w:author="Yvette Hellinghausen" w:date="2007-05-31T08:56:00Z">
          <w:pPr>
            <w:ind w:left="600"/>
            <w:jc w:val="both"/>
          </w:pPr>
        </w:pPrChange>
      </w:pPr>
      <w:del w:id="303" w:author="Yvette Hellinghausen" w:date="2007-05-31T08:56:00Z">
        <w:r w:rsidDel="00AC7785">
          <w:delText xml:space="preserve">Dans son avis du  24 avril 2007, </w:delText>
        </w:r>
        <w:r w:rsidR="00752C22" w:rsidDel="00AC7785">
          <w:delText>le Conseil d’Etat souligne qu’</w:delText>
        </w:r>
        <w:r w:rsidRPr="00752C22" w:rsidDel="00AC7785">
          <w:delText>il y a lieu de faire suivre le montant de 9.920.000 par le terme « euros » ainsi que le terme « budget » par ceux de « ce montant</w:delText>
        </w:r>
        <w:r w:rsidR="00752C22" w:rsidDel="00AC7785">
          <w:delText> ».</w:delText>
        </w:r>
      </w:del>
    </w:p>
    <w:p w:rsidR="00F33C60" w:rsidDel="00AC7785" w:rsidRDefault="00F33C60" w:rsidP="00AC7785">
      <w:pPr>
        <w:jc w:val="center"/>
        <w:rPr>
          <w:del w:id="304" w:author="Yvette Hellinghausen" w:date="2007-05-31T08:56:00Z"/>
        </w:rPr>
        <w:pPrChange w:id="305" w:author="Yvette Hellinghausen" w:date="2007-05-31T08:56:00Z">
          <w:pPr>
            <w:ind w:left="600"/>
            <w:jc w:val="both"/>
          </w:pPr>
        </w:pPrChange>
      </w:pPr>
    </w:p>
    <w:p w:rsidR="00F33C60" w:rsidDel="00AC7785" w:rsidRDefault="003D4AAE" w:rsidP="00AC7785">
      <w:pPr>
        <w:jc w:val="center"/>
        <w:rPr>
          <w:del w:id="306" w:author="Yvette Hellinghausen" w:date="2007-05-31T08:56:00Z"/>
        </w:rPr>
        <w:pPrChange w:id="307" w:author="Yvette Hellinghausen" w:date="2007-05-31T08:56:00Z">
          <w:pPr>
            <w:ind w:left="600"/>
            <w:jc w:val="both"/>
          </w:pPr>
        </w:pPrChange>
      </w:pPr>
      <w:del w:id="308" w:author="Yvette Hellinghausen" w:date="2007-05-31T08:56:00Z">
        <w:r w:rsidDel="00AC7785">
          <w:delText xml:space="preserve">La Commission </w:delText>
        </w:r>
        <w:r w:rsidR="0085541E" w:rsidDel="00AC7785">
          <w:delText xml:space="preserve"> des Travaux publics </w:delText>
        </w:r>
        <w:r w:rsidDel="00AC7785">
          <w:delText>se rallie à la proposition de la Haute Corporation.</w:delText>
        </w:r>
      </w:del>
    </w:p>
    <w:p w:rsidR="00F87CFB" w:rsidDel="00AC7785" w:rsidRDefault="00F87CFB" w:rsidP="00AC7785">
      <w:pPr>
        <w:jc w:val="center"/>
        <w:rPr>
          <w:del w:id="309" w:author="Yvette Hellinghausen" w:date="2007-05-31T08:56:00Z"/>
        </w:rPr>
        <w:pPrChange w:id="310" w:author="Yvette Hellinghausen" w:date="2007-05-31T08:56:00Z">
          <w:pPr>
            <w:ind w:left="600"/>
            <w:jc w:val="both"/>
          </w:pPr>
        </w:pPrChange>
      </w:pPr>
    </w:p>
    <w:p w:rsidR="00852E96" w:rsidDel="00AC7785" w:rsidRDefault="00752C22" w:rsidP="00AC7785">
      <w:pPr>
        <w:jc w:val="center"/>
        <w:rPr>
          <w:del w:id="311" w:author="Yvette Hellinghausen" w:date="2007-05-31T08:56:00Z"/>
        </w:rPr>
        <w:pPrChange w:id="312" w:author="Yvette Hellinghausen" w:date="2007-05-31T08:56:00Z">
          <w:pPr>
            <w:ind w:left="600"/>
            <w:jc w:val="both"/>
          </w:pPr>
        </w:pPrChange>
      </w:pPr>
      <w:del w:id="313" w:author="Yvette Hellinghausen" w:date="2007-05-31T08:56:00Z">
        <w:r w:rsidDel="00AC7785">
          <w:delText>En outre, le Conseil d’Etat marque son accord à une modification éventuelle du texte à intervenir en fonction de la valeur la plus récente de l’indice semestriel des prix à la construction connue au moment du vote de la loi.</w:delText>
        </w:r>
        <w:r w:rsidR="001459C3" w:rsidDel="00AC7785">
          <w:delText xml:space="preserve"> </w:delText>
        </w:r>
      </w:del>
    </w:p>
    <w:p w:rsidR="00E25B5C" w:rsidDel="00AC7785" w:rsidRDefault="00E25B5C" w:rsidP="00AC7785">
      <w:pPr>
        <w:jc w:val="center"/>
        <w:rPr>
          <w:del w:id="314" w:author="Yvette Hellinghausen" w:date="2007-05-31T08:56:00Z"/>
        </w:rPr>
        <w:pPrChange w:id="315" w:author="Yvette Hellinghausen" w:date="2007-05-31T08:56:00Z">
          <w:pPr>
            <w:ind w:left="600"/>
            <w:jc w:val="both"/>
          </w:pPr>
        </w:pPrChange>
      </w:pPr>
    </w:p>
    <w:p w:rsidR="00E25B5C" w:rsidDel="00AC7785" w:rsidRDefault="00E25B5C" w:rsidP="00AC7785">
      <w:pPr>
        <w:jc w:val="center"/>
        <w:rPr>
          <w:del w:id="316" w:author="Yvette Hellinghausen" w:date="2007-05-31T08:56:00Z"/>
        </w:rPr>
        <w:pPrChange w:id="317" w:author="Yvette Hellinghausen" w:date="2007-05-31T08:56:00Z">
          <w:pPr>
            <w:ind w:left="600"/>
            <w:jc w:val="both"/>
          </w:pPr>
        </w:pPrChange>
      </w:pPr>
      <w:del w:id="318" w:author="Yvette Hellinghausen" w:date="2007-05-31T08:56:00Z">
        <w:r w:rsidDel="00AC7785">
          <w:delText>La Commission réitère à ce sujet sa décision de ne pas modifier l’indice des prix de la construction vu qu’en cas de</w:delText>
        </w:r>
        <w:r w:rsidR="009D1729" w:rsidDel="00AC7785">
          <w:delText xml:space="preserve"> </w:delText>
        </w:r>
        <w:r w:rsidR="00B25E7F" w:rsidDel="00AC7785">
          <w:delText>modification, le devis détaillé</w:delText>
        </w:r>
        <w:r w:rsidR="0085541E" w:rsidDel="00AC7785">
          <w:delText xml:space="preserve"> ne sera</w:delText>
        </w:r>
        <w:r w:rsidDel="00AC7785">
          <w:delText xml:space="preserve"> plus</w:delText>
        </w:r>
        <w:r w:rsidR="009D1729" w:rsidDel="00AC7785">
          <w:delText xml:space="preserve"> correct</w:delText>
        </w:r>
        <w:r w:rsidDel="00AC7785">
          <w:delText>. De plus, elle rappelle que le projet de loi prévoit explicitement  que le montant des dépenses engagées au titre du projet en question « </w:delText>
        </w:r>
        <w:r w:rsidR="009D1729" w:rsidDel="00AC7785">
          <w:delText>est adapté semestriellement en fonction de la variation de l’indice des prix de la construction ».</w:delText>
        </w:r>
      </w:del>
    </w:p>
    <w:p w:rsidR="009D1729" w:rsidDel="00AC7785" w:rsidRDefault="009D1729" w:rsidP="00AC7785">
      <w:pPr>
        <w:jc w:val="center"/>
        <w:rPr>
          <w:del w:id="319" w:author="Yvette Hellinghausen" w:date="2007-05-31T08:56:00Z"/>
        </w:rPr>
        <w:pPrChange w:id="320" w:author="Yvette Hellinghausen" w:date="2007-05-31T08:56:00Z">
          <w:pPr>
            <w:ind w:left="600"/>
            <w:jc w:val="both"/>
          </w:pPr>
        </w:pPrChange>
      </w:pPr>
    </w:p>
    <w:p w:rsidR="00852E96" w:rsidDel="00AC7785" w:rsidRDefault="00852E96" w:rsidP="00AC7785">
      <w:pPr>
        <w:jc w:val="center"/>
        <w:rPr>
          <w:del w:id="321" w:author="Yvette Hellinghausen" w:date="2007-05-31T08:56:00Z"/>
          <w:u w:val="single"/>
        </w:rPr>
        <w:pPrChange w:id="322" w:author="Yvette Hellinghausen" w:date="2007-05-31T08:56:00Z">
          <w:pPr>
            <w:ind w:left="600"/>
            <w:jc w:val="both"/>
          </w:pPr>
        </w:pPrChange>
      </w:pPr>
      <w:del w:id="323" w:author="Yvette Hellinghausen" w:date="2007-05-31T08:56:00Z">
        <w:r w:rsidRPr="00852E96" w:rsidDel="00AC7785">
          <w:rPr>
            <w:u w:val="single"/>
          </w:rPr>
          <w:delText>Article 3</w:delText>
        </w:r>
      </w:del>
    </w:p>
    <w:p w:rsidR="00A050A8" w:rsidDel="00AC7785" w:rsidRDefault="00A050A8" w:rsidP="00AC7785">
      <w:pPr>
        <w:jc w:val="center"/>
        <w:rPr>
          <w:del w:id="324" w:author="Yvette Hellinghausen" w:date="2007-05-31T08:56:00Z"/>
          <w:u w:val="single"/>
        </w:rPr>
        <w:pPrChange w:id="325" w:author="Yvette Hellinghausen" w:date="2007-05-31T08:56:00Z">
          <w:pPr>
            <w:ind w:left="600"/>
            <w:jc w:val="both"/>
          </w:pPr>
        </w:pPrChange>
      </w:pPr>
    </w:p>
    <w:p w:rsidR="00852E96" w:rsidDel="00AC7785" w:rsidRDefault="00065006" w:rsidP="00AC7785">
      <w:pPr>
        <w:jc w:val="center"/>
        <w:rPr>
          <w:del w:id="326" w:author="Yvette Hellinghausen" w:date="2007-05-31T08:56:00Z"/>
        </w:rPr>
        <w:pPrChange w:id="327" w:author="Yvette Hellinghausen" w:date="2007-05-31T08:56:00Z">
          <w:pPr>
            <w:ind w:left="600"/>
            <w:jc w:val="both"/>
          </w:pPr>
        </w:pPrChange>
      </w:pPr>
      <w:del w:id="328" w:author="Yvette Hellinghausen" w:date="2007-05-31T08:56:00Z">
        <w:r w:rsidDel="00AC7785">
          <w:delText>Sans observation</w:delText>
        </w:r>
        <w:r w:rsidR="00852E96" w:rsidDel="00AC7785">
          <w:delText>.</w:delText>
        </w:r>
      </w:del>
    </w:p>
    <w:p w:rsidR="00065006" w:rsidDel="00AC7785" w:rsidRDefault="00065006" w:rsidP="00AC7785">
      <w:pPr>
        <w:jc w:val="center"/>
        <w:rPr>
          <w:del w:id="329" w:author="Yvette Hellinghausen" w:date="2007-05-31T08:56:00Z"/>
        </w:rPr>
        <w:pPrChange w:id="330" w:author="Yvette Hellinghausen" w:date="2007-05-31T08:56:00Z">
          <w:pPr>
            <w:ind w:left="600"/>
            <w:jc w:val="both"/>
          </w:pPr>
        </w:pPrChange>
      </w:pPr>
    </w:p>
    <w:p w:rsidR="00065006" w:rsidDel="00AC7785" w:rsidRDefault="00065006" w:rsidP="00AC7785">
      <w:pPr>
        <w:jc w:val="center"/>
        <w:rPr>
          <w:del w:id="331" w:author="Yvette Hellinghausen" w:date="2007-05-31T08:56:00Z"/>
        </w:rPr>
        <w:pPrChange w:id="332" w:author="Yvette Hellinghausen" w:date="2007-05-31T08:56:00Z">
          <w:pPr>
            <w:ind w:left="600"/>
            <w:jc w:val="center"/>
          </w:pPr>
        </w:pPrChange>
      </w:pPr>
      <w:del w:id="333" w:author="Yvette Hellinghausen" w:date="2007-05-31T08:56:00Z">
        <w:r w:rsidRPr="00065006" w:rsidDel="00AC7785">
          <w:delText>***</w:delText>
        </w:r>
      </w:del>
    </w:p>
    <w:p w:rsidR="00065006" w:rsidRPr="00065006" w:rsidDel="00AC7785" w:rsidRDefault="00065006" w:rsidP="00AC7785">
      <w:pPr>
        <w:jc w:val="center"/>
        <w:rPr>
          <w:del w:id="334" w:author="Yvette Hellinghausen" w:date="2007-05-31T08:56:00Z"/>
        </w:rPr>
        <w:pPrChange w:id="335" w:author="Yvette Hellinghausen" w:date="2007-05-31T08:56:00Z">
          <w:pPr>
            <w:ind w:left="600"/>
            <w:jc w:val="center"/>
          </w:pPr>
        </w:pPrChange>
      </w:pPr>
    </w:p>
    <w:p w:rsidR="00065006" w:rsidDel="00AC7785" w:rsidRDefault="00065006" w:rsidP="00AC7785">
      <w:pPr>
        <w:jc w:val="center"/>
        <w:rPr>
          <w:del w:id="336" w:author="Yvette Hellinghausen" w:date="2007-05-31T08:56:00Z"/>
        </w:rPr>
        <w:pPrChange w:id="337" w:author="Yvette Hellinghausen" w:date="2007-05-31T08:56:00Z">
          <w:pPr>
            <w:ind w:left="600"/>
            <w:jc w:val="both"/>
          </w:pPr>
        </w:pPrChange>
      </w:pPr>
      <w:del w:id="338" w:author="Yvette Hellinghausen" w:date="2007-05-31T08:56:00Z">
        <w:r w:rsidDel="00AC7785">
          <w:delText>Sous réserve de ce qui précède, la Commission des Travaux publics recommande à la Chambre d’adopter le projet de loi sous rubrique dans la teneur qui suit :</w:delText>
        </w:r>
      </w:del>
    </w:p>
    <w:p w:rsidR="00065006" w:rsidRPr="00581640" w:rsidDel="00AC7785" w:rsidRDefault="00065006" w:rsidP="00AC7785">
      <w:pPr>
        <w:jc w:val="center"/>
        <w:rPr>
          <w:del w:id="339" w:author="Yvette Hellinghausen" w:date="2007-05-31T08:56:00Z"/>
          <w:b/>
        </w:rPr>
        <w:pPrChange w:id="340" w:author="Yvette Hellinghausen" w:date="2007-05-31T08:56:00Z">
          <w:pPr>
            <w:jc w:val="center"/>
          </w:pPr>
        </w:pPrChange>
      </w:pPr>
    </w:p>
    <w:p w:rsidR="00065006" w:rsidRPr="00581640" w:rsidDel="00AC7785" w:rsidRDefault="00065006" w:rsidP="00AC7785">
      <w:pPr>
        <w:jc w:val="center"/>
        <w:rPr>
          <w:del w:id="341" w:author="Yvette Hellinghausen" w:date="2007-05-31T08:56:00Z"/>
          <w:b/>
        </w:rPr>
        <w:pPrChange w:id="342" w:author="Yvette Hellinghausen" w:date="2007-05-31T08:56:00Z">
          <w:pPr>
            <w:jc w:val="center"/>
          </w:pPr>
        </w:pPrChange>
      </w:pPr>
      <w:del w:id="343" w:author="Yvette Hellinghausen" w:date="2007-05-31T08:56:00Z">
        <w:r w:rsidRPr="00581640" w:rsidDel="00AC7785">
          <w:rPr>
            <w:b/>
          </w:rPr>
          <w:delText>PROJET DE LOI</w:delText>
        </w:r>
      </w:del>
    </w:p>
    <w:p w:rsidR="00065006" w:rsidRPr="00581640" w:rsidDel="00AC7785" w:rsidRDefault="00065006" w:rsidP="00AC7785">
      <w:pPr>
        <w:jc w:val="center"/>
        <w:rPr>
          <w:del w:id="344" w:author="Yvette Hellinghausen" w:date="2007-05-31T08:56:00Z"/>
          <w:b/>
        </w:rPr>
        <w:pPrChange w:id="345" w:author="Yvette Hellinghausen" w:date="2007-05-31T08:56:00Z">
          <w:pPr>
            <w:jc w:val="center"/>
          </w:pPr>
        </w:pPrChange>
      </w:pPr>
    </w:p>
    <w:p w:rsidR="00265C7D" w:rsidRPr="00581640" w:rsidDel="00AC7785" w:rsidRDefault="00065006" w:rsidP="00AC7785">
      <w:pPr>
        <w:numPr>
          <w:ins w:id="346" w:author="Yvette Hellinghausen" w:date="2007-05-15T16:03:00Z"/>
        </w:numPr>
        <w:jc w:val="center"/>
        <w:rPr>
          <w:del w:id="347" w:author="Yvette Hellinghausen" w:date="2007-05-31T08:56:00Z"/>
          <w:b/>
        </w:rPr>
        <w:pPrChange w:id="348" w:author="Yvette Hellinghausen" w:date="2007-05-31T08:56:00Z">
          <w:pPr>
            <w:jc w:val="center"/>
          </w:pPr>
        </w:pPrChange>
      </w:pPr>
      <w:del w:id="349" w:author="Yvette Hellinghausen" w:date="2007-05-31T08:56:00Z">
        <w:r w:rsidDel="00AC7785">
          <w:rPr>
            <w:b/>
          </w:rPr>
          <w:delText xml:space="preserve">relatif à la construction d’un dépôt des Ponts et Chaussées à </w:delText>
        </w:r>
        <w:r w:rsidR="00264F11" w:rsidDel="00AC7785">
          <w:rPr>
            <w:b/>
          </w:rPr>
          <w:delText>Remich</w:delText>
        </w:r>
      </w:del>
    </w:p>
    <w:p w:rsidR="00065006" w:rsidRPr="00265C7D" w:rsidDel="00AC7785" w:rsidRDefault="00065006" w:rsidP="00AC7785">
      <w:pPr>
        <w:jc w:val="center"/>
        <w:rPr>
          <w:del w:id="350" w:author="Yvette Hellinghausen" w:date="2007-05-31T08:56:00Z"/>
          <w:rPrChange w:id="351" w:author="Yvette Hellinghausen" w:date="2007-05-15T16:05:00Z">
            <w:rPr>
              <w:del w:id="352" w:author="Yvette Hellinghausen" w:date="2007-05-31T08:56:00Z"/>
              <w:b/>
            </w:rPr>
          </w:rPrChange>
        </w:rPr>
        <w:pPrChange w:id="353" w:author="Yvette Hellinghausen" w:date="2007-05-31T08:56:00Z">
          <w:pPr>
            <w:jc w:val="center"/>
          </w:pPr>
        </w:pPrChange>
      </w:pPr>
    </w:p>
    <w:p w:rsidR="00065006" w:rsidRPr="00065006" w:rsidDel="00AC7785" w:rsidRDefault="00065006" w:rsidP="00AC7785">
      <w:pPr>
        <w:jc w:val="center"/>
        <w:rPr>
          <w:del w:id="354" w:author="Yvette Hellinghausen" w:date="2007-05-31T08:56:00Z"/>
        </w:rPr>
        <w:pPrChange w:id="355" w:author="Yvette Hellinghausen" w:date="2007-05-31T08:56:00Z">
          <w:pPr>
            <w:ind w:left="500" w:firstLine="700"/>
            <w:jc w:val="both"/>
          </w:pPr>
        </w:pPrChange>
      </w:pPr>
      <w:del w:id="356" w:author="Yvette Hellinghausen" w:date="2007-05-31T08:56:00Z">
        <w:r w:rsidRPr="00581640" w:rsidDel="00AC7785">
          <w:rPr>
            <w:b/>
          </w:rPr>
          <w:tab/>
        </w:r>
      </w:del>
    </w:p>
    <w:p w:rsidR="00265C7D" w:rsidDel="00AC7785" w:rsidRDefault="00265C7D" w:rsidP="00AC7785">
      <w:pPr>
        <w:numPr>
          <w:ins w:id="357" w:author="Yvette Hellinghausen" w:date="2007-05-15T16:04:00Z"/>
        </w:numPr>
        <w:jc w:val="center"/>
        <w:rPr>
          <w:del w:id="358" w:author="Yvette Hellinghausen" w:date="2007-05-31T08:56:00Z"/>
        </w:rPr>
        <w:pPrChange w:id="359" w:author="Yvette Hellinghausen" w:date="2007-05-31T08:56:00Z">
          <w:pPr>
            <w:ind w:left="500" w:firstLine="700"/>
            <w:jc w:val="both"/>
          </w:pPr>
        </w:pPrChange>
      </w:pPr>
    </w:p>
    <w:p w:rsidR="00065006" w:rsidRPr="00852E96" w:rsidRDefault="00065006" w:rsidP="00AC7785">
      <w:pPr>
        <w:jc w:val="center"/>
        <w:pPrChange w:id="360" w:author="Yvette Hellinghausen" w:date="2007-05-31T08:56:00Z">
          <w:pPr>
            <w:ind w:left="600"/>
            <w:jc w:val="both"/>
          </w:pPr>
        </w:pPrChange>
      </w:pPr>
    </w:p>
    <w:sectPr w:rsidR="00065006" w:rsidRPr="00852E96" w:rsidSect="00500672">
      <w:footerReference w:type="even" r:id="rId6"/>
      <w:footerReference w:type="default" r:id="rId7"/>
      <w:type w:val="continuous"/>
      <w:pgSz w:w="11907" w:h="16840" w:code="9"/>
      <w:pgMar w:top="1222" w:right="720" w:bottom="1222" w:left="357"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71E" w:rsidRDefault="0056171E">
      <w:r>
        <w:separator/>
      </w:r>
    </w:p>
  </w:endnote>
  <w:endnote w:type="continuationSeparator" w:id="0">
    <w:p w:rsidR="0056171E" w:rsidRDefault="005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ADF" w:rsidRDefault="00162ADF" w:rsidP="00DF69E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62ADF" w:rsidRDefault="00162ADF" w:rsidP="00DF69E7">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ADF" w:rsidRDefault="00162ADF" w:rsidP="00DF69E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92D66">
      <w:rPr>
        <w:rStyle w:val="Numrodepage"/>
        <w:noProof/>
      </w:rPr>
      <w:t>1</w:t>
    </w:r>
    <w:r>
      <w:rPr>
        <w:rStyle w:val="Numrodepage"/>
      </w:rPr>
      <w:fldChar w:fldCharType="end"/>
    </w:r>
  </w:p>
  <w:p w:rsidR="00162ADF" w:rsidRDefault="00162ADF" w:rsidP="00DF69E7">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71E" w:rsidRDefault="0056171E">
      <w:r>
        <w:separator/>
      </w:r>
    </w:p>
  </w:footnote>
  <w:footnote w:type="continuationSeparator" w:id="0">
    <w:p w:rsidR="0056171E" w:rsidRDefault="0056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342"/>
    <w:rsid w:val="00005A13"/>
    <w:rsid w:val="000138FC"/>
    <w:rsid w:val="000511C6"/>
    <w:rsid w:val="0006142F"/>
    <w:rsid w:val="00065006"/>
    <w:rsid w:val="00081A6C"/>
    <w:rsid w:val="000822ED"/>
    <w:rsid w:val="00092D66"/>
    <w:rsid w:val="000A08BC"/>
    <w:rsid w:val="000B0228"/>
    <w:rsid w:val="000D2ED9"/>
    <w:rsid w:val="000E69A7"/>
    <w:rsid w:val="000F25BE"/>
    <w:rsid w:val="000F7F0F"/>
    <w:rsid w:val="00114577"/>
    <w:rsid w:val="00117FF0"/>
    <w:rsid w:val="00123F41"/>
    <w:rsid w:val="001357BF"/>
    <w:rsid w:val="00136987"/>
    <w:rsid w:val="001459C3"/>
    <w:rsid w:val="0015391E"/>
    <w:rsid w:val="00162ADF"/>
    <w:rsid w:val="00163A23"/>
    <w:rsid w:val="0017157D"/>
    <w:rsid w:val="00182F41"/>
    <w:rsid w:val="001B04B9"/>
    <w:rsid w:val="001C4320"/>
    <w:rsid w:val="001D0D0C"/>
    <w:rsid w:val="001F74B4"/>
    <w:rsid w:val="002047E2"/>
    <w:rsid w:val="00224585"/>
    <w:rsid w:val="00234A98"/>
    <w:rsid w:val="00264F11"/>
    <w:rsid w:val="00265C7D"/>
    <w:rsid w:val="002B4A3A"/>
    <w:rsid w:val="002F7180"/>
    <w:rsid w:val="003005BE"/>
    <w:rsid w:val="003021BC"/>
    <w:rsid w:val="0031003A"/>
    <w:rsid w:val="00320832"/>
    <w:rsid w:val="003349A9"/>
    <w:rsid w:val="00357E42"/>
    <w:rsid w:val="00363A03"/>
    <w:rsid w:val="00371F27"/>
    <w:rsid w:val="003A66CB"/>
    <w:rsid w:val="003B32E9"/>
    <w:rsid w:val="003D4AAE"/>
    <w:rsid w:val="003F6E7C"/>
    <w:rsid w:val="004439F8"/>
    <w:rsid w:val="004B5AE7"/>
    <w:rsid w:val="00500672"/>
    <w:rsid w:val="0050749A"/>
    <w:rsid w:val="0054108F"/>
    <w:rsid w:val="00541DD5"/>
    <w:rsid w:val="00545B8B"/>
    <w:rsid w:val="0056171E"/>
    <w:rsid w:val="00563BE8"/>
    <w:rsid w:val="005700A0"/>
    <w:rsid w:val="005751CF"/>
    <w:rsid w:val="00576C4C"/>
    <w:rsid w:val="005C1419"/>
    <w:rsid w:val="005D07F6"/>
    <w:rsid w:val="006252E5"/>
    <w:rsid w:val="006315F1"/>
    <w:rsid w:val="006357D4"/>
    <w:rsid w:val="006427F0"/>
    <w:rsid w:val="00643434"/>
    <w:rsid w:val="0064745B"/>
    <w:rsid w:val="00650FDD"/>
    <w:rsid w:val="006612F8"/>
    <w:rsid w:val="00662C8F"/>
    <w:rsid w:val="00691337"/>
    <w:rsid w:val="00693839"/>
    <w:rsid w:val="006C6D83"/>
    <w:rsid w:val="006E7179"/>
    <w:rsid w:val="006F32AA"/>
    <w:rsid w:val="006F3716"/>
    <w:rsid w:val="007454C3"/>
    <w:rsid w:val="00752C22"/>
    <w:rsid w:val="00761266"/>
    <w:rsid w:val="0078771B"/>
    <w:rsid w:val="0079378F"/>
    <w:rsid w:val="007A6215"/>
    <w:rsid w:val="007B1701"/>
    <w:rsid w:val="007B4B82"/>
    <w:rsid w:val="007C0BD5"/>
    <w:rsid w:val="00801E21"/>
    <w:rsid w:val="00852E96"/>
    <w:rsid w:val="0085541E"/>
    <w:rsid w:val="00882F80"/>
    <w:rsid w:val="008A30BA"/>
    <w:rsid w:val="008C313F"/>
    <w:rsid w:val="008C4E7B"/>
    <w:rsid w:val="008D138D"/>
    <w:rsid w:val="008E3E2C"/>
    <w:rsid w:val="008E3F85"/>
    <w:rsid w:val="008F7E2B"/>
    <w:rsid w:val="00910CE7"/>
    <w:rsid w:val="0091786F"/>
    <w:rsid w:val="009215B0"/>
    <w:rsid w:val="009409FE"/>
    <w:rsid w:val="0098071C"/>
    <w:rsid w:val="00985AFB"/>
    <w:rsid w:val="0098714B"/>
    <w:rsid w:val="009A644A"/>
    <w:rsid w:val="009B2F6D"/>
    <w:rsid w:val="009D1729"/>
    <w:rsid w:val="009E15BF"/>
    <w:rsid w:val="009F727D"/>
    <w:rsid w:val="00A015DF"/>
    <w:rsid w:val="00A050A8"/>
    <w:rsid w:val="00A13E8B"/>
    <w:rsid w:val="00A163EC"/>
    <w:rsid w:val="00A25FA5"/>
    <w:rsid w:val="00A35765"/>
    <w:rsid w:val="00A4571C"/>
    <w:rsid w:val="00A540D1"/>
    <w:rsid w:val="00A54F30"/>
    <w:rsid w:val="00A74FEA"/>
    <w:rsid w:val="00A83179"/>
    <w:rsid w:val="00AA35E9"/>
    <w:rsid w:val="00AC1C12"/>
    <w:rsid w:val="00AC7785"/>
    <w:rsid w:val="00AE1907"/>
    <w:rsid w:val="00AE5F20"/>
    <w:rsid w:val="00B25E7F"/>
    <w:rsid w:val="00B36FA8"/>
    <w:rsid w:val="00B37650"/>
    <w:rsid w:val="00B43C8C"/>
    <w:rsid w:val="00B77169"/>
    <w:rsid w:val="00BA1F0E"/>
    <w:rsid w:val="00BC0026"/>
    <w:rsid w:val="00BC3F02"/>
    <w:rsid w:val="00BF732A"/>
    <w:rsid w:val="00C14E80"/>
    <w:rsid w:val="00C243B2"/>
    <w:rsid w:val="00C2673F"/>
    <w:rsid w:val="00C40A7F"/>
    <w:rsid w:val="00C44F68"/>
    <w:rsid w:val="00C5280D"/>
    <w:rsid w:val="00C60B20"/>
    <w:rsid w:val="00C6240C"/>
    <w:rsid w:val="00C6654D"/>
    <w:rsid w:val="00C87CF1"/>
    <w:rsid w:val="00C93E9B"/>
    <w:rsid w:val="00CC1342"/>
    <w:rsid w:val="00CF7F76"/>
    <w:rsid w:val="00D11772"/>
    <w:rsid w:val="00D50E4A"/>
    <w:rsid w:val="00D5727C"/>
    <w:rsid w:val="00D63C97"/>
    <w:rsid w:val="00D63F37"/>
    <w:rsid w:val="00D67B67"/>
    <w:rsid w:val="00D82CBE"/>
    <w:rsid w:val="00D92D5C"/>
    <w:rsid w:val="00DA3F8E"/>
    <w:rsid w:val="00DA49BB"/>
    <w:rsid w:val="00DB5FB7"/>
    <w:rsid w:val="00DE13E2"/>
    <w:rsid w:val="00DF69E7"/>
    <w:rsid w:val="00E10CB3"/>
    <w:rsid w:val="00E15510"/>
    <w:rsid w:val="00E25B5C"/>
    <w:rsid w:val="00E36950"/>
    <w:rsid w:val="00E52521"/>
    <w:rsid w:val="00E54621"/>
    <w:rsid w:val="00E6429C"/>
    <w:rsid w:val="00E97A1D"/>
    <w:rsid w:val="00EF1464"/>
    <w:rsid w:val="00F25360"/>
    <w:rsid w:val="00F30CE3"/>
    <w:rsid w:val="00F3269A"/>
    <w:rsid w:val="00F33C60"/>
    <w:rsid w:val="00F56104"/>
    <w:rsid w:val="00F73C0C"/>
    <w:rsid w:val="00F7527D"/>
    <w:rsid w:val="00F87CFB"/>
    <w:rsid w:val="00F94521"/>
    <w:rsid w:val="00FD037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CAB4FAD-CF93-4E4F-98F6-410E95C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80D"/>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DF69E7"/>
    <w:pPr>
      <w:tabs>
        <w:tab w:val="center" w:pos="4536"/>
        <w:tab w:val="right" w:pos="9072"/>
      </w:tabs>
    </w:pPr>
  </w:style>
  <w:style w:type="character" w:styleId="Numrodepage">
    <w:name w:val="page number"/>
    <w:basedOn w:val="Policepardfaut"/>
    <w:rsid w:val="00DF69E7"/>
  </w:style>
  <w:style w:type="paragraph" w:styleId="Textedebulles">
    <w:name w:val="Balloon Text"/>
    <w:basedOn w:val="Normal"/>
    <w:semiHidden/>
    <w:rsid w:val="00DA3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1796</Words>
  <Characters>9883</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xx</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dc:title>
  <dc:subject/>
  <dc:creator>Eliane Konter</dc:creator>
  <cp:keywords/>
  <cp:lastModifiedBy>SYSTEM</cp:lastModifiedBy>
  <cp:revision>2</cp:revision>
  <cp:lastPrinted>2007-05-16T14:02:00Z</cp:lastPrinted>
  <dcterms:created xsi:type="dcterms:W3CDTF">2024-02-21T07:42:00Z</dcterms:created>
  <dcterms:modified xsi:type="dcterms:W3CDTF">2024-02-21T07:42:00Z</dcterms:modified>
</cp:coreProperties>
</file>