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4D3846" w:rsidDel="007C5EB7" w:rsidRDefault="00900D20" w:rsidP="007C5EB7">
      <w:pPr>
        <w:jc w:val="both"/>
        <w:rPr>
          <w:del w:id="0" w:author="Caroline GUEZENNEC" w:date="2006-12-06T11:24:00Z"/>
          <w:b/>
          <w:lang w:val="fr-LU"/>
          <w:rPrChange w:id="1" w:author="Caroline GUEZENNEC" w:date="2006-12-06T11:29:00Z">
            <w:rPr>
              <w:del w:id="2" w:author="Caroline GUEZENNEC" w:date="2006-12-06T11:24:00Z"/>
              <w:rFonts w:ascii="Arial" w:hAnsi="Arial" w:cs="Arial"/>
              <w:b/>
              <w:lang w:val="fr-LU"/>
            </w:rPr>
          </w:rPrChange>
        </w:rPr>
        <w:pPrChange w:id="3" w:author="Caroline GUEZENNEC" w:date="2006-12-06T11:24:00Z">
          <w:pPr>
            <w:jc w:val="center"/>
          </w:pPr>
        </w:pPrChange>
      </w:pPr>
      <w:bookmarkStart w:id="4" w:name="_GoBack"/>
      <w:bookmarkEnd w:id="4"/>
      <w:del w:id="5" w:author="Caroline GUEZENNEC" w:date="2006-12-06T11:24:00Z">
        <w:r w:rsidRPr="004D3846" w:rsidDel="007C5EB7">
          <w:rPr>
            <w:b/>
            <w:lang w:val="fr-LU"/>
            <w:rPrChange w:id="6" w:author="Caroline GUEZENNEC" w:date="2006-12-06T11:29:00Z">
              <w:rPr>
                <w:rFonts w:ascii="Arial" w:hAnsi="Arial" w:cs="Arial"/>
                <w:b/>
                <w:lang w:val="fr-LU"/>
              </w:rPr>
            </w:rPrChange>
          </w:rPr>
          <w:delText xml:space="preserve">N° </w:delText>
        </w:r>
        <w:r w:rsidR="00F11BD9" w:rsidRPr="004D3846" w:rsidDel="007C5EB7">
          <w:rPr>
            <w:b/>
            <w:lang w:val="fr-LU"/>
            <w:rPrChange w:id="7" w:author="Caroline GUEZENNEC" w:date="2006-12-06T11:29:00Z">
              <w:rPr>
                <w:rFonts w:ascii="Arial" w:hAnsi="Arial" w:cs="Arial"/>
                <w:b/>
                <w:lang w:val="fr-LU"/>
              </w:rPr>
            </w:rPrChange>
          </w:rPr>
          <w:delText>5610</w:delText>
        </w:r>
      </w:del>
    </w:p>
    <w:p w:rsidR="00393A2D" w:rsidRPr="004D3846" w:rsidDel="007C5EB7" w:rsidRDefault="00393A2D" w:rsidP="007C5EB7">
      <w:pPr>
        <w:jc w:val="both"/>
        <w:rPr>
          <w:del w:id="8" w:author="Caroline GUEZENNEC" w:date="2006-12-06T11:24:00Z"/>
          <w:b/>
          <w:lang w:val="fr-LU"/>
          <w:rPrChange w:id="9" w:author="Caroline GUEZENNEC" w:date="2006-12-06T11:29:00Z">
            <w:rPr>
              <w:del w:id="10" w:author="Caroline GUEZENNEC" w:date="2006-12-06T11:24:00Z"/>
              <w:rFonts w:ascii="Arial" w:hAnsi="Arial" w:cs="Arial"/>
              <w:b/>
              <w:lang w:val="fr-LU"/>
            </w:rPr>
          </w:rPrChange>
        </w:rPr>
        <w:pPrChange w:id="11" w:author="Caroline GUEZENNEC" w:date="2006-12-06T11:24:00Z">
          <w:pPr>
            <w:jc w:val="center"/>
          </w:pPr>
        </w:pPrChange>
      </w:pPr>
      <w:del w:id="12" w:author="Caroline GUEZENNEC" w:date="2006-12-06T11:24:00Z">
        <w:r w:rsidRPr="004D3846" w:rsidDel="007C5EB7">
          <w:rPr>
            <w:b/>
            <w:lang w:val="fr-LU"/>
            <w:rPrChange w:id="13" w:author="Caroline GUEZENNEC" w:date="2006-12-06T11:29:00Z">
              <w:rPr>
                <w:rFonts w:ascii="Arial" w:hAnsi="Arial" w:cs="Arial"/>
                <w:b/>
                <w:lang w:val="fr-LU"/>
              </w:rPr>
            </w:rPrChange>
          </w:rPr>
          <w:delText>Chambre des Députés</w:delText>
        </w:r>
      </w:del>
    </w:p>
    <w:p w:rsidR="00393A2D" w:rsidRPr="004D3846" w:rsidDel="007C5EB7" w:rsidRDefault="006F13A6" w:rsidP="007C5EB7">
      <w:pPr>
        <w:jc w:val="both"/>
        <w:rPr>
          <w:del w:id="14" w:author="Caroline GUEZENNEC" w:date="2006-12-06T11:24:00Z"/>
          <w:b/>
          <w:lang w:val="fr-LU"/>
          <w:rPrChange w:id="15" w:author="Caroline GUEZENNEC" w:date="2006-12-06T11:29:00Z">
            <w:rPr>
              <w:del w:id="16" w:author="Caroline GUEZENNEC" w:date="2006-12-06T11:24:00Z"/>
              <w:rFonts w:ascii="Arial" w:hAnsi="Arial" w:cs="Arial"/>
              <w:b/>
              <w:lang w:val="fr-LU"/>
            </w:rPr>
          </w:rPrChange>
        </w:rPr>
        <w:pPrChange w:id="17" w:author="Caroline GUEZENNEC" w:date="2006-12-06T11:24:00Z">
          <w:pPr>
            <w:jc w:val="center"/>
          </w:pPr>
        </w:pPrChange>
      </w:pPr>
      <w:del w:id="18" w:author="Caroline GUEZENNEC" w:date="2006-12-06T11:24:00Z">
        <w:r w:rsidRPr="004D3846" w:rsidDel="007C5EB7">
          <w:rPr>
            <w:b/>
            <w:lang w:val="fr-LU"/>
            <w:rPrChange w:id="19" w:author="Caroline GUEZENNEC" w:date="2006-12-06T11:29:00Z">
              <w:rPr>
                <w:rFonts w:ascii="Arial" w:hAnsi="Arial" w:cs="Arial"/>
                <w:b/>
                <w:lang w:val="fr-LU"/>
              </w:rPr>
            </w:rPrChange>
          </w:rPr>
          <w:delText>Session ordinaire 200</w:delText>
        </w:r>
        <w:r w:rsidR="002F1F32" w:rsidRPr="004D3846" w:rsidDel="007C5EB7">
          <w:rPr>
            <w:b/>
            <w:lang w:val="fr-LU"/>
            <w:rPrChange w:id="20" w:author="Caroline GUEZENNEC" w:date="2006-12-06T11:29:00Z">
              <w:rPr>
                <w:rFonts w:ascii="Arial" w:hAnsi="Arial" w:cs="Arial"/>
                <w:b/>
                <w:lang w:val="fr-LU"/>
              </w:rPr>
            </w:rPrChange>
          </w:rPr>
          <w:delText>6-2007</w:delText>
        </w:r>
      </w:del>
    </w:p>
    <w:p w:rsidR="001565BB" w:rsidRPr="004D3846" w:rsidDel="007C5EB7" w:rsidRDefault="001565BB" w:rsidP="007C5EB7">
      <w:pPr>
        <w:pBdr>
          <w:bottom w:val="thinThickSmallGap" w:sz="24" w:space="1" w:color="auto"/>
        </w:pBdr>
        <w:jc w:val="both"/>
        <w:rPr>
          <w:del w:id="21" w:author="Caroline GUEZENNEC" w:date="2006-12-06T11:24:00Z"/>
          <w:b/>
          <w:lang w:val="fr-LU"/>
          <w:rPrChange w:id="22" w:author="Caroline GUEZENNEC" w:date="2006-12-06T11:29:00Z">
            <w:rPr>
              <w:del w:id="23" w:author="Caroline GUEZENNEC" w:date="2006-12-06T11:24:00Z"/>
              <w:rFonts w:ascii="Arial" w:hAnsi="Arial" w:cs="Arial"/>
              <w:b/>
              <w:lang w:val="fr-LU"/>
            </w:rPr>
          </w:rPrChange>
        </w:rPr>
        <w:pPrChange w:id="24" w:author="Caroline GUEZENNEC" w:date="2006-12-06T11:24:00Z">
          <w:pPr>
            <w:pBdr>
              <w:bottom w:val="thinThickSmallGap" w:sz="24" w:space="1" w:color="auto"/>
            </w:pBdr>
            <w:jc w:val="center"/>
          </w:pPr>
        </w:pPrChange>
      </w:pPr>
    </w:p>
    <w:p w:rsidR="000C1E7C" w:rsidRPr="004D3846" w:rsidDel="007C5EB7" w:rsidRDefault="000C1E7C" w:rsidP="007C5EB7">
      <w:pPr>
        <w:jc w:val="both"/>
        <w:rPr>
          <w:del w:id="25" w:author="Caroline GUEZENNEC" w:date="2006-12-06T11:24:00Z"/>
          <w:b/>
          <w:lang w:val="fr-LU"/>
          <w:rPrChange w:id="26" w:author="Caroline GUEZENNEC" w:date="2006-12-06T11:29:00Z">
            <w:rPr>
              <w:del w:id="27" w:author="Caroline GUEZENNEC" w:date="2006-12-06T11:24:00Z"/>
              <w:rFonts w:ascii="Arial" w:hAnsi="Arial" w:cs="Arial"/>
              <w:b/>
              <w:lang w:val="fr-LU"/>
            </w:rPr>
          </w:rPrChange>
        </w:rPr>
        <w:pPrChange w:id="28" w:author="Caroline GUEZENNEC" w:date="2006-12-06T11:24:00Z">
          <w:pPr>
            <w:jc w:val="both"/>
          </w:pPr>
        </w:pPrChange>
      </w:pPr>
    </w:p>
    <w:p w:rsidR="00393A2D" w:rsidRPr="004D3846" w:rsidDel="007C5EB7" w:rsidRDefault="00393A2D" w:rsidP="007C5EB7">
      <w:pPr>
        <w:jc w:val="both"/>
        <w:rPr>
          <w:del w:id="29" w:author="Caroline GUEZENNEC" w:date="2006-12-06T11:24:00Z"/>
          <w:b/>
          <w:lang w:val="fr-LU"/>
          <w:rPrChange w:id="30" w:author="Caroline GUEZENNEC" w:date="2006-12-06T11:29:00Z">
            <w:rPr>
              <w:del w:id="31" w:author="Caroline GUEZENNEC" w:date="2006-12-06T11:24:00Z"/>
              <w:rFonts w:ascii="Arial" w:hAnsi="Arial" w:cs="Arial"/>
              <w:b/>
              <w:sz w:val="32"/>
              <w:szCs w:val="32"/>
              <w:lang w:val="fr-LU"/>
            </w:rPr>
          </w:rPrChange>
        </w:rPr>
        <w:pPrChange w:id="32" w:author="Caroline GUEZENNEC" w:date="2006-12-06T11:24:00Z">
          <w:pPr>
            <w:jc w:val="center"/>
          </w:pPr>
        </w:pPrChange>
      </w:pPr>
      <w:r w:rsidRPr="004D3846">
        <w:rPr>
          <w:b/>
          <w:lang w:val="fr-LU"/>
          <w:rPrChange w:id="33" w:author="Caroline GUEZENNEC" w:date="2006-12-06T11:29:00Z">
            <w:rPr>
              <w:rFonts w:ascii="Arial" w:hAnsi="Arial" w:cs="Arial"/>
              <w:b/>
              <w:sz w:val="32"/>
              <w:szCs w:val="32"/>
              <w:lang w:val="fr-LU"/>
            </w:rPr>
          </w:rPrChange>
        </w:rPr>
        <w:t>Projet de loi</w:t>
      </w:r>
      <w:ins w:id="34" w:author="Caroline GUEZENNEC" w:date="2006-12-06T11:24:00Z">
        <w:r w:rsidR="007C5EB7" w:rsidRPr="004D3846">
          <w:rPr>
            <w:b/>
            <w:lang w:val="fr-LU"/>
            <w:rPrChange w:id="35" w:author="Caroline GUEZENNEC" w:date="2006-12-06T11:29:00Z">
              <w:rPr>
                <w:b/>
                <w:lang w:val="fr-LU"/>
              </w:rPr>
            </w:rPrChange>
          </w:rPr>
          <w:t xml:space="preserve"> </w:t>
        </w:r>
      </w:ins>
    </w:p>
    <w:p w:rsidR="00CA6356" w:rsidRPr="004D3846" w:rsidRDefault="00407583" w:rsidP="007C5EB7">
      <w:pPr>
        <w:jc w:val="both"/>
        <w:rPr>
          <w:b/>
          <w:lang w:val="fr-LU"/>
          <w:rPrChange w:id="36" w:author="Caroline GUEZENNEC" w:date="2006-12-06T11:29:00Z">
            <w:rPr>
              <w:rFonts w:ascii="Arial" w:hAnsi="Arial" w:cs="Arial"/>
              <w:b/>
              <w:lang w:val="fr-LU"/>
            </w:rPr>
          </w:rPrChange>
        </w:rPr>
        <w:pPrChange w:id="37" w:author="Caroline GUEZENNEC" w:date="2006-12-06T11:24:00Z">
          <w:pPr>
            <w:ind w:left="1068"/>
          </w:pPr>
        </w:pPrChange>
      </w:pPr>
      <w:r w:rsidRPr="004D3846">
        <w:rPr>
          <w:b/>
          <w:lang w:val="fr-LU"/>
          <w:rPrChange w:id="38" w:author="Caroline GUEZENNEC" w:date="2006-12-06T11:29:00Z">
            <w:rPr>
              <w:rFonts w:ascii="Arial" w:hAnsi="Arial" w:cs="Arial"/>
              <w:b/>
              <w:lang w:val="fr-LU"/>
            </w:rPr>
          </w:rPrChange>
        </w:rPr>
        <w:t xml:space="preserve">relative </w:t>
      </w:r>
      <w:r w:rsidR="00F11BD9" w:rsidRPr="004D3846">
        <w:rPr>
          <w:b/>
          <w:lang w:val="fr-LU"/>
          <w:rPrChange w:id="39" w:author="Caroline GUEZENNEC" w:date="2006-12-06T11:29:00Z">
            <w:rPr>
              <w:rFonts w:ascii="Arial" w:hAnsi="Arial" w:cs="Arial"/>
              <w:b/>
              <w:lang w:val="fr-LU"/>
            </w:rPr>
          </w:rPrChange>
        </w:rPr>
        <w:t>à la participation du Grand-Duché de Luxembourg</w:t>
      </w:r>
    </w:p>
    <w:p w:rsidR="00F11BD9" w:rsidRPr="004D3846" w:rsidRDefault="007C5EB7" w:rsidP="007C5EB7">
      <w:pPr>
        <w:jc w:val="both"/>
        <w:rPr>
          <w:b/>
          <w:lang w:val="fr-LU"/>
          <w:rPrChange w:id="40" w:author="Caroline GUEZENNEC" w:date="2006-12-06T11:29:00Z">
            <w:rPr>
              <w:rFonts w:ascii="Arial" w:hAnsi="Arial" w:cs="Arial"/>
              <w:b/>
              <w:lang w:val="fr-LU"/>
            </w:rPr>
          </w:rPrChange>
        </w:rPr>
        <w:pPrChange w:id="41" w:author="Caroline GUEZENNEC" w:date="2006-12-06T11:24:00Z">
          <w:pPr>
            <w:numPr>
              <w:numId w:val="11"/>
            </w:numPr>
            <w:tabs>
              <w:tab w:val="num" w:pos="1428"/>
            </w:tabs>
            <w:ind w:left="1428" w:hanging="360"/>
          </w:pPr>
        </w:pPrChange>
      </w:pPr>
      <w:ins w:id="42" w:author="Caroline GUEZENNEC" w:date="2006-12-06T11:24:00Z">
        <w:r w:rsidRPr="004D3846">
          <w:rPr>
            <w:b/>
            <w:lang w:val="fr-LU"/>
            <w:rPrChange w:id="43" w:author="Caroline GUEZENNEC" w:date="2006-12-06T11:29:00Z">
              <w:rPr>
                <w:b/>
                <w:lang w:val="fr-LU"/>
              </w:rPr>
            </w:rPrChange>
          </w:rPr>
          <w:t xml:space="preserve">- </w:t>
        </w:r>
      </w:ins>
      <w:r w:rsidR="00F11BD9" w:rsidRPr="004D3846">
        <w:rPr>
          <w:b/>
          <w:lang w:val="fr-LU"/>
          <w:rPrChange w:id="44" w:author="Caroline GUEZENNEC" w:date="2006-12-06T11:29:00Z">
            <w:rPr>
              <w:rFonts w:ascii="Arial" w:hAnsi="Arial" w:cs="Arial"/>
              <w:b/>
              <w:lang w:val="fr-LU"/>
            </w:rPr>
          </w:rPrChange>
        </w:rPr>
        <w:t xml:space="preserve">à l'initiative </w:t>
      </w:r>
      <w:r w:rsidR="003B5B7F" w:rsidRPr="004D3846">
        <w:rPr>
          <w:b/>
          <w:lang w:val="fr-LU"/>
          <w:rPrChange w:id="45" w:author="Caroline GUEZENNEC" w:date="2006-12-06T11:29:00Z">
            <w:rPr>
              <w:rFonts w:ascii="Arial" w:hAnsi="Arial" w:cs="Arial"/>
              <w:b/>
              <w:lang w:val="fr-LU"/>
            </w:rPr>
          </w:rPrChange>
        </w:rPr>
        <w:t xml:space="preserve">d'allégement </w:t>
      </w:r>
      <w:r w:rsidR="00F11BD9" w:rsidRPr="004D3846">
        <w:rPr>
          <w:b/>
          <w:lang w:val="fr-LU"/>
          <w:rPrChange w:id="46" w:author="Caroline GUEZENNEC" w:date="2006-12-06T11:29:00Z">
            <w:rPr>
              <w:rFonts w:ascii="Arial" w:hAnsi="Arial" w:cs="Arial"/>
              <w:b/>
              <w:lang w:val="fr-LU"/>
            </w:rPr>
          </w:rPrChange>
        </w:rPr>
        <w:t>de la dette multilatérale de l'Association Internationale de Développement</w:t>
      </w:r>
    </w:p>
    <w:p w:rsidR="00F11BD9" w:rsidRPr="004D3846" w:rsidRDefault="00F11BD9" w:rsidP="007C5EB7">
      <w:pPr>
        <w:jc w:val="both"/>
        <w:rPr>
          <w:b/>
          <w:lang w:val="fr-LU"/>
          <w:rPrChange w:id="47" w:author="Caroline GUEZENNEC" w:date="2006-12-06T11:29:00Z">
            <w:rPr>
              <w:rFonts w:ascii="Arial" w:hAnsi="Arial" w:cs="Arial"/>
              <w:b/>
              <w:lang w:val="fr-LU"/>
            </w:rPr>
          </w:rPrChange>
        </w:rPr>
        <w:pPrChange w:id="48" w:author="Caroline GUEZENNEC" w:date="2006-12-06T11:24:00Z">
          <w:pPr>
            <w:ind w:left="1068"/>
          </w:pPr>
        </w:pPrChange>
      </w:pPr>
      <w:r w:rsidRPr="004D3846">
        <w:rPr>
          <w:b/>
          <w:lang w:val="fr-LU"/>
          <w:rPrChange w:id="49" w:author="Caroline GUEZENNEC" w:date="2006-12-06T11:29:00Z">
            <w:rPr>
              <w:rFonts w:ascii="Arial" w:hAnsi="Arial" w:cs="Arial"/>
              <w:b/>
              <w:lang w:val="fr-LU"/>
            </w:rPr>
          </w:rPrChange>
        </w:rPr>
        <w:t>et</w:t>
      </w:r>
    </w:p>
    <w:p w:rsidR="00F11BD9" w:rsidRPr="004D3846" w:rsidRDefault="007C5EB7" w:rsidP="007C5EB7">
      <w:pPr>
        <w:jc w:val="both"/>
        <w:rPr>
          <w:b/>
          <w:lang w:val="fr-LU"/>
          <w:rPrChange w:id="50" w:author="Caroline GUEZENNEC" w:date="2006-12-06T11:29:00Z">
            <w:rPr>
              <w:rFonts w:ascii="Arial" w:hAnsi="Arial" w:cs="Arial"/>
              <w:b/>
              <w:lang w:val="fr-LU"/>
            </w:rPr>
          </w:rPrChange>
        </w:rPr>
        <w:pPrChange w:id="51" w:author="Caroline GUEZENNEC" w:date="2006-12-06T11:24:00Z">
          <w:pPr>
            <w:numPr>
              <w:numId w:val="11"/>
            </w:numPr>
            <w:tabs>
              <w:tab w:val="num" w:pos="1428"/>
            </w:tabs>
            <w:ind w:left="1428" w:hanging="360"/>
          </w:pPr>
        </w:pPrChange>
      </w:pPr>
      <w:ins w:id="52" w:author="Caroline GUEZENNEC" w:date="2006-12-06T11:24:00Z">
        <w:r w:rsidRPr="004D3846">
          <w:rPr>
            <w:b/>
            <w:lang w:val="fr-LU"/>
            <w:rPrChange w:id="53" w:author="Caroline GUEZENNEC" w:date="2006-12-06T11:29:00Z">
              <w:rPr>
                <w:b/>
                <w:lang w:val="fr-LU"/>
              </w:rPr>
            </w:rPrChange>
          </w:rPr>
          <w:t xml:space="preserve">- </w:t>
        </w:r>
      </w:ins>
      <w:r w:rsidR="00F11BD9" w:rsidRPr="004D3846">
        <w:rPr>
          <w:b/>
          <w:lang w:val="fr-LU"/>
          <w:rPrChange w:id="54" w:author="Caroline GUEZENNEC" w:date="2006-12-06T11:29:00Z">
            <w:rPr>
              <w:rFonts w:ascii="Arial" w:hAnsi="Arial" w:cs="Arial"/>
              <w:b/>
              <w:lang w:val="fr-LU"/>
            </w:rPr>
          </w:rPrChange>
        </w:rPr>
        <w:t xml:space="preserve">à la </w:t>
      </w:r>
      <w:r w:rsidR="00061C5C" w:rsidRPr="004D3846">
        <w:rPr>
          <w:b/>
          <w:lang w:val="fr-LU"/>
          <w:rPrChange w:id="55" w:author="Caroline GUEZENNEC" w:date="2006-12-06T11:29:00Z">
            <w:rPr>
              <w:rFonts w:ascii="Arial" w:hAnsi="Arial" w:cs="Arial"/>
              <w:b/>
              <w:lang w:val="fr-LU"/>
            </w:rPr>
          </w:rPrChange>
        </w:rPr>
        <w:t>7</w:t>
      </w:r>
      <w:r w:rsidR="00061C5C" w:rsidRPr="004D3846">
        <w:rPr>
          <w:b/>
          <w:vertAlign w:val="superscript"/>
          <w:lang w:val="fr-LU"/>
          <w:rPrChange w:id="56" w:author="Caroline GUEZENNEC" w:date="2006-12-06T11:29:00Z">
            <w:rPr>
              <w:rFonts w:ascii="Arial" w:hAnsi="Arial" w:cs="Arial"/>
              <w:b/>
              <w:vertAlign w:val="superscript"/>
              <w:lang w:val="fr-LU"/>
            </w:rPr>
          </w:rPrChange>
        </w:rPr>
        <w:t>e</w:t>
      </w:r>
      <w:r w:rsidR="00061C5C" w:rsidRPr="004D3846">
        <w:rPr>
          <w:b/>
          <w:lang w:val="fr-LU"/>
          <w:rPrChange w:id="57" w:author="Caroline GUEZENNEC" w:date="2006-12-06T11:29:00Z">
            <w:rPr>
              <w:rFonts w:ascii="Arial" w:hAnsi="Arial" w:cs="Arial"/>
              <w:b/>
              <w:lang w:val="fr-LU"/>
            </w:rPr>
          </w:rPrChange>
        </w:rPr>
        <w:t xml:space="preserve"> </w:t>
      </w:r>
      <w:r w:rsidR="00F11BD9" w:rsidRPr="004D3846">
        <w:rPr>
          <w:b/>
          <w:lang w:val="fr-LU"/>
          <w:rPrChange w:id="58" w:author="Caroline GUEZENNEC" w:date="2006-12-06T11:29:00Z">
            <w:rPr>
              <w:rFonts w:ascii="Arial" w:hAnsi="Arial" w:cs="Arial"/>
              <w:b/>
              <w:lang w:val="fr-LU"/>
            </w:rPr>
          </w:rPrChange>
        </w:rPr>
        <w:t>reconstitution des ressources du Fonds International de Développement Agricole</w:t>
      </w:r>
    </w:p>
    <w:p w:rsidR="00393A2D" w:rsidRPr="004D3846" w:rsidRDefault="00393A2D" w:rsidP="007C5EB7">
      <w:pPr>
        <w:jc w:val="both"/>
        <w:rPr>
          <w:lang w:val="fr-LU"/>
          <w:rPrChange w:id="59" w:author="Caroline GUEZENNEC" w:date="2006-12-06T11:29:00Z">
            <w:rPr>
              <w:rFonts w:ascii="Arial" w:hAnsi="Arial" w:cs="Arial"/>
              <w:lang w:val="fr-LU"/>
            </w:rPr>
          </w:rPrChange>
        </w:rPr>
        <w:pPrChange w:id="60" w:author="Caroline GUEZENNEC" w:date="2006-12-06T11:24:00Z">
          <w:pPr>
            <w:jc w:val="both"/>
          </w:pPr>
        </w:pPrChange>
      </w:pPr>
    </w:p>
    <w:p w:rsidR="008B350E" w:rsidRPr="004D3846" w:rsidDel="007C5EB7" w:rsidRDefault="008B350E" w:rsidP="008B350E">
      <w:pPr>
        <w:pStyle w:val="Textebrut"/>
        <w:jc w:val="center"/>
        <w:rPr>
          <w:del w:id="61" w:author="Caroline GUEZENNEC" w:date="2006-12-06T11:24:00Z"/>
          <w:rFonts w:ascii="Times New Roman" w:hAnsi="Times New Roman"/>
          <w:sz w:val="24"/>
          <w:szCs w:val="24"/>
          <w:lang w:val="fr-LU"/>
          <w:rPrChange w:id="62" w:author="Caroline GUEZENNEC" w:date="2006-12-06T11:29:00Z">
            <w:rPr>
              <w:del w:id="63" w:author="Caroline GUEZENNEC" w:date="2006-12-06T11:24:00Z"/>
              <w:rFonts w:ascii="Arial" w:hAnsi="Arial" w:cs="Arial"/>
              <w:sz w:val="24"/>
              <w:lang w:val="fr-LU"/>
            </w:rPr>
          </w:rPrChange>
        </w:rPr>
      </w:pPr>
      <w:del w:id="64" w:author="Caroline GUEZENNEC" w:date="2006-12-06T11:24:00Z">
        <w:r w:rsidRPr="004D3846" w:rsidDel="007C5EB7">
          <w:rPr>
            <w:rFonts w:ascii="Times New Roman" w:hAnsi="Times New Roman"/>
            <w:sz w:val="24"/>
            <w:szCs w:val="24"/>
            <w:lang w:val="fr-LU"/>
            <w:rPrChange w:id="65" w:author="Caroline GUEZENNEC" w:date="2006-12-06T11:29:00Z">
              <w:rPr>
                <w:rFonts w:ascii="Arial" w:hAnsi="Arial" w:cs="Arial"/>
                <w:sz w:val="24"/>
                <w:lang w:val="fr-LU"/>
              </w:rPr>
            </w:rPrChange>
          </w:rPr>
          <w:delText>***</w:delText>
        </w:r>
      </w:del>
    </w:p>
    <w:p w:rsidR="008B350E" w:rsidRPr="004D3846" w:rsidDel="007C5EB7" w:rsidRDefault="008B350E" w:rsidP="00112083">
      <w:pPr>
        <w:jc w:val="both"/>
        <w:rPr>
          <w:del w:id="66" w:author="Caroline GUEZENNEC" w:date="2006-12-06T11:24:00Z"/>
          <w:lang w:val="fr-LU"/>
          <w:rPrChange w:id="67" w:author="Caroline GUEZENNEC" w:date="2006-12-06T11:29:00Z">
            <w:rPr>
              <w:del w:id="68" w:author="Caroline GUEZENNEC" w:date="2006-12-06T11:24:00Z"/>
              <w:rFonts w:ascii="Arial" w:hAnsi="Arial" w:cs="Arial"/>
              <w:lang w:val="fr-LU"/>
            </w:rPr>
          </w:rPrChange>
        </w:rPr>
      </w:pPr>
    </w:p>
    <w:p w:rsidR="00393A2D" w:rsidRPr="004D3846" w:rsidDel="007C5EB7" w:rsidRDefault="00393A2D" w:rsidP="00C933B8">
      <w:pPr>
        <w:jc w:val="center"/>
        <w:rPr>
          <w:del w:id="69" w:author="Caroline GUEZENNEC" w:date="2006-12-06T11:24:00Z"/>
          <w:b/>
          <w:lang w:val="fr-LU"/>
          <w:rPrChange w:id="70" w:author="Caroline GUEZENNEC" w:date="2006-12-06T11:29:00Z">
            <w:rPr>
              <w:del w:id="71" w:author="Caroline GUEZENNEC" w:date="2006-12-06T11:24:00Z"/>
              <w:rFonts w:ascii="Arial" w:hAnsi="Arial" w:cs="Arial"/>
              <w:b/>
              <w:sz w:val="28"/>
              <w:szCs w:val="28"/>
              <w:lang w:val="fr-LU"/>
            </w:rPr>
          </w:rPrChange>
        </w:rPr>
      </w:pPr>
      <w:del w:id="72" w:author="Caroline GUEZENNEC" w:date="2006-12-06T11:19:00Z">
        <w:r w:rsidRPr="004D3846" w:rsidDel="00A91D74">
          <w:rPr>
            <w:b/>
            <w:color w:val="0000FF"/>
            <w:lang w:val="fr-LU"/>
            <w:rPrChange w:id="73" w:author="Caroline GUEZENNEC" w:date="2006-12-06T11:29:00Z">
              <w:rPr>
                <w:rFonts w:ascii="Arial" w:hAnsi="Arial" w:cs="Arial"/>
                <w:b/>
                <w:sz w:val="28"/>
                <w:szCs w:val="28"/>
                <w:lang w:val="fr-LU"/>
              </w:rPr>
            </w:rPrChange>
          </w:rPr>
          <w:delText>Projet de</w:delText>
        </w:r>
        <w:r w:rsidRPr="004D3846" w:rsidDel="00A91D74">
          <w:rPr>
            <w:b/>
            <w:lang w:val="fr-LU"/>
            <w:rPrChange w:id="74" w:author="Caroline GUEZENNEC" w:date="2006-12-06T11:29:00Z">
              <w:rPr>
                <w:rFonts w:ascii="Arial" w:hAnsi="Arial" w:cs="Arial"/>
                <w:b/>
                <w:sz w:val="28"/>
                <w:szCs w:val="28"/>
                <w:lang w:val="fr-LU"/>
              </w:rPr>
            </w:rPrChange>
          </w:rPr>
          <w:delText xml:space="preserve"> r</w:delText>
        </w:r>
      </w:del>
      <w:del w:id="75" w:author="Caroline GUEZENNEC" w:date="2006-12-06T11:24:00Z">
        <w:r w:rsidRPr="004D3846" w:rsidDel="007C5EB7">
          <w:rPr>
            <w:b/>
            <w:lang w:val="fr-LU"/>
            <w:rPrChange w:id="76" w:author="Caroline GUEZENNEC" w:date="2006-12-06T11:29:00Z">
              <w:rPr>
                <w:rFonts w:ascii="Arial" w:hAnsi="Arial" w:cs="Arial"/>
                <w:b/>
                <w:sz w:val="28"/>
                <w:szCs w:val="28"/>
                <w:lang w:val="fr-LU"/>
              </w:rPr>
            </w:rPrChange>
          </w:rPr>
          <w:delText>apport de la Commission des Finances et du Budget</w:delText>
        </w:r>
      </w:del>
    </w:p>
    <w:p w:rsidR="00393A2D" w:rsidRPr="004D3846" w:rsidDel="007C5EB7" w:rsidRDefault="00C933B8" w:rsidP="00C933B8">
      <w:pPr>
        <w:jc w:val="center"/>
        <w:rPr>
          <w:del w:id="77" w:author="Caroline GUEZENNEC" w:date="2006-12-06T11:24:00Z"/>
          <w:lang w:val="fr-LU"/>
          <w:rPrChange w:id="78" w:author="Caroline GUEZENNEC" w:date="2006-12-06T11:29:00Z">
            <w:rPr>
              <w:del w:id="79" w:author="Caroline GUEZENNEC" w:date="2006-12-06T11:24:00Z"/>
              <w:rFonts w:ascii="Arial" w:hAnsi="Arial" w:cs="Arial"/>
              <w:lang w:val="fr-LU"/>
            </w:rPr>
          </w:rPrChange>
        </w:rPr>
      </w:pPr>
      <w:del w:id="80" w:author="Caroline GUEZENNEC" w:date="2006-12-06T11:24:00Z">
        <w:r w:rsidRPr="004D3846" w:rsidDel="007C5EB7">
          <w:rPr>
            <w:lang w:val="fr-LU"/>
            <w:rPrChange w:id="81" w:author="Caroline GUEZENNEC" w:date="2006-12-06T11:29:00Z">
              <w:rPr>
                <w:rFonts w:ascii="Arial" w:hAnsi="Arial" w:cs="Arial"/>
                <w:lang w:val="fr-LU"/>
              </w:rPr>
            </w:rPrChange>
          </w:rPr>
          <w:delText>(</w:delText>
        </w:r>
        <w:r w:rsidR="00E67034" w:rsidRPr="004D3846" w:rsidDel="007C5EB7">
          <w:rPr>
            <w:lang w:val="fr-LU"/>
            <w:rPrChange w:id="82" w:author="Caroline GUEZENNEC" w:date="2006-12-06T11:29:00Z">
              <w:rPr>
                <w:rFonts w:ascii="Arial" w:hAnsi="Arial" w:cs="Arial"/>
                <w:lang w:val="fr-LU"/>
              </w:rPr>
            </w:rPrChange>
          </w:rPr>
          <w:delText>07</w:delText>
        </w:r>
        <w:r w:rsidR="001F2A21" w:rsidRPr="004D3846" w:rsidDel="007C5EB7">
          <w:rPr>
            <w:lang w:val="fr-LU"/>
            <w:rPrChange w:id="83" w:author="Caroline GUEZENNEC" w:date="2006-12-06T11:29:00Z">
              <w:rPr>
                <w:rFonts w:ascii="Arial" w:hAnsi="Arial" w:cs="Arial"/>
                <w:lang w:val="fr-LU"/>
              </w:rPr>
            </w:rPrChange>
          </w:rPr>
          <w:delText>.</w:delText>
        </w:r>
        <w:r w:rsidR="00DC0978" w:rsidRPr="004D3846" w:rsidDel="007C5EB7">
          <w:rPr>
            <w:lang w:val="fr-LU"/>
            <w:rPrChange w:id="84" w:author="Caroline GUEZENNEC" w:date="2006-12-06T11:29:00Z">
              <w:rPr>
                <w:rFonts w:ascii="Arial" w:hAnsi="Arial" w:cs="Arial"/>
                <w:lang w:val="fr-LU"/>
              </w:rPr>
            </w:rPrChange>
          </w:rPr>
          <w:delText>1</w:delText>
        </w:r>
        <w:r w:rsidR="00E67034" w:rsidRPr="004D3846" w:rsidDel="007C5EB7">
          <w:rPr>
            <w:lang w:val="fr-LU"/>
            <w:rPrChange w:id="85" w:author="Caroline GUEZENNEC" w:date="2006-12-06T11:29:00Z">
              <w:rPr>
                <w:rFonts w:ascii="Arial" w:hAnsi="Arial" w:cs="Arial"/>
                <w:lang w:val="fr-LU"/>
              </w:rPr>
            </w:rPrChange>
          </w:rPr>
          <w:delText>2</w:delText>
        </w:r>
        <w:r w:rsidRPr="004D3846" w:rsidDel="007C5EB7">
          <w:rPr>
            <w:lang w:val="fr-LU"/>
            <w:rPrChange w:id="86" w:author="Caroline GUEZENNEC" w:date="2006-12-06T11:29:00Z">
              <w:rPr>
                <w:rFonts w:ascii="Arial" w:hAnsi="Arial" w:cs="Arial"/>
                <w:lang w:val="fr-LU"/>
              </w:rPr>
            </w:rPrChange>
          </w:rPr>
          <w:delText>.200</w:delText>
        </w:r>
        <w:r w:rsidR="00CA6356" w:rsidRPr="004D3846" w:rsidDel="007C5EB7">
          <w:rPr>
            <w:lang w:val="fr-LU"/>
            <w:rPrChange w:id="87" w:author="Caroline GUEZENNEC" w:date="2006-12-06T11:29:00Z">
              <w:rPr>
                <w:rFonts w:ascii="Arial" w:hAnsi="Arial" w:cs="Arial"/>
                <w:lang w:val="fr-LU"/>
              </w:rPr>
            </w:rPrChange>
          </w:rPr>
          <w:delText>6</w:delText>
        </w:r>
        <w:r w:rsidR="00393A2D" w:rsidRPr="004D3846" w:rsidDel="007C5EB7">
          <w:rPr>
            <w:lang w:val="fr-LU"/>
            <w:rPrChange w:id="88" w:author="Caroline GUEZENNEC" w:date="2006-12-06T11:29:00Z">
              <w:rPr>
                <w:rFonts w:ascii="Arial" w:hAnsi="Arial" w:cs="Arial"/>
                <w:lang w:val="fr-LU"/>
              </w:rPr>
            </w:rPrChange>
          </w:rPr>
          <w:delText>)</w:delText>
        </w:r>
      </w:del>
    </w:p>
    <w:p w:rsidR="00393A2D" w:rsidRPr="004D3846" w:rsidDel="007C5EB7" w:rsidRDefault="00393A2D" w:rsidP="00112083">
      <w:pPr>
        <w:jc w:val="both"/>
        <w:rPr>
          <w:del w:id="89" w:author="Caroline GUEZENNEC" w:date="2006-12-06T11:24:00Z"/>
          <w:lang w:val="fr-LU"/>
          <w:rPrChange w:id="90" w:author="Caroline GUEZENNEC" w:date="2006-12-06T11:29:00Z">
            <w:rPr>
              <w:del w:id="91" w:author="Caroline GUEZENNEC" w:date="2006-12-06T11:24:00Z"/>
              <w:rFonts w:ascii="Arial" w:hAnsi="Arial" w:cs="Arial"/>
              <w:lang w:val="fr-LU"/>
            </w:rPr>
          </w:rPrChange>
        </w:rPr>
      </w:pPr>
    </w:p>
    <w:p w:rsidR="00A52AB6" w:rsidRPr="004D3846" w:rsidDel="007C5EB7" w:rsidRDefault="00A52AB6" w:rsidP="00A52AB6">
      <w:pPr>
        <w:jc w:val="both"/>
        <w:rPr>
          <w:del w:id="92" w:author="Caroline GUEZENNEC" w:date="2006-12-06T11:24:00Z"/>
          <w:lang w:val="fr-LU"/>
          <w:rPrChange w:id="93" w:author="Caroline GUEZENNEC" w:date="2006-12-06T11:29:00Z">
            <w:rPr>
              <w:del w:id="94" w:author="Caroline GUEZENNEC" w:date="2006-12-06T11:24:00Z"/>
              <w:rFonts w:ascii="Arial" w:hAnsi="Arial" w:cs="Arial"/>
              <w:lang w:val="fr-LU"/>
            </w:rPr>
          </w:rPrChange>
        </w:rPr>
      </w:pPr>
      <w:del w:id="95" w:author="Caroline GUEZENNEC" w:date="2006-12-06T11:24:00Z">
        <w:r w:rsidRPr="004D3846" w:rsidDel="007C5EB7">
          <w:rPr>
            <w:lang w:val="fr-LU"/>
            <w:rPrChange w:id="96" w:author="Caroline GUEZENNEC" w:date="2006-12-06T11:29:00Z">
              <w:rPr>
                <w:rFonts w:ascii="Arial" w:hAnsi="Arial" w:cs="Arial"/>
                <w:lang w:val="fr-LU"/>
              </w:rPr>
            </w:rPrChange>
          </w:rPr>
          <w:delText xml:space="preserve">La Commission se compose de: M. </w:delText>
        </w:r>
        <w:r w:rsidR="007577F9" w:rsidRPr="004D3846" w:rsidDel="007C5EB7">
          <w:rPr>
            <w:lang w:val="fr-LU"/>
            <w:rPrChange w:id="97" w:author="Caroline GUEZENNEC" w:date="2006-12-06T11:29:00Z">
              <w:rPr>
                <w:rFonts w:ascii="Arial" w:hAnsi="Arial" w:cs="Arial"/>
                <w:lang w:val="fr-LU"/>
              </w:rPr>
            </w:rPrChange>
          </w:rPr>
          <w:delText>Laurent MOSAR</w:delText>
        </w:r>
        <w:r w:rsidRPr="004D3846" w:rsidDel="007C5EB7">
          <w:rPr>
            <w:lang w:val="fr-LU"/>
            <w:rPrChange w:id="98" w:author="Caroline GUEZENNEC" w:date="2006-12-06T11:29:00Z">
              <w:rPr>
                <w:rFonts w:ascii="Arial" w:hAnsi="Arial" w:cs="Arial"/>
                <w:lang w:val="fr-LU"/>
              </w:rPr>
            </w:rPrChange>
          </w:rPr>
          <w:delText>, Président; M.</w:delText>
        </w:r>
        <w:r w:rsidR="00F81A9B" w:rsidRPr="004D3846" w:rsidDel="007C5EB7">
          <w:rPr>
            <w:lang w:val="fr-LU"/>
            <w:rPrChange w:id="99" w:author="Caroline GUEZENNEC" w:date="2006-12-06T11:29:00Z">
              <w:rPr>
                <w:rFonts w:ascii="Arial" w:hAnsi="Arial" w:cs="Arial"/>
                <w:lang w:val="fr-LU"/>
              </w:rPr>
            </w:rPrChange>
          </w:rPr>
          <w:delText xml:space="preserve"> </w:delText>
        </w:r>
        <w:r w:rsidR="00A40212" w:rsidRPr="004D3846" w:rsidDel="007C5EB7">
          <w:rPr>
            <w:lang w:val="fr-LU"/>
            <w:rPrChange w:id="100" w:author="Caroline GUEZENNEC" w:date="2006-12-06T11:29:00Z">
              <w:rPr>
                <w:rFonts w:ascii="Arial" w:hAnsi="Arial" w:cs="Arial"/>
                <w:lang w:val="fr-LU"/>
              </w:rPr>
            </w:rPrChange>
          </w:rPr>
          <w:delText>Norbert HAUPERT</w:delText>
        </w:r>
        <w:r w:rsidRPr="004D3846" w:rsidDel="007C5EB7">
          <w:rPr>
            <w:lang w:val="fr-LU"/>
            <w:rPrChange w:id="101" w:author="Caroline GUEZENNEC" w:date="2006-12-06T11:29:00Z">
              <w:rPr>
                <w:rFonts w:ascii="Arial" w:hAnsi="Arial" w:cs="Arial"/>
                <w:lang w:val="fr-LU"/>
              </w:rPr>
            </w:rPrChange>
          </w:rPr>
          <w:delText xml:space="preserve">, Rapporteur; MM. François BAUSCH, </w:delText>
        </w:r>
        <w:r w:rsidR="007577F9" w:rsidRPr="004D3846" w:rsidDel="007C5EB7">
          <w:rPr>
            <w:lang w:val="fr-LU"/>
            <w:rPrChange w:id="102" w:author="Caroline GUEZENNEC" w:date="2006-12-06T11:29:00Z">
              <w:rPr>
                <w:rFonts w:ascii="Arial" w:hAnsi="Arial" w:cs="Arial"/>
                <w:lang w:val="fr-LU"/>
              </w:rPr>
            </w:rPrChange>
          </w:rPr>
          <w:delText xml:space="preserve">Ben FAYOT, </w:delText>
        </w:r>
        <w:r w:rsidRPr="004D3846" w:rsidDel="007C5EB7">
          <w:rPr>
            <w:lang w:val="fr-LU"/>
            <w:rPrChange w:id="103" w:author="Caroline GUEZENNEC" w:date="2006-12-06T11:29:00Z">
              <w:rPr>
                <w:rFonts w:ascii="Arial" w:hAnsi="Arial" w:cs="Arial"/>
                <w:lang w:val="fr-LU"/>
              </w:rPr>
            </w:rPrChange>
          </w:rPr>
          <w:delText xml:space="preserve">Gast GIBÉRYEN, </w:delText>
        </w:r>
        <w:r w:rsidR="007577F9" w:rsidRPr="004D3846" w:rsidDel="007C5EB7">
          <w:rPr>
            <w:lang w:val="fr-LU"/>
            <w:rPrChange w:id="104" w:author="Caroline GUEZENNEC" w:date="2006-12-06T11:29:00Z">
              <w:rPr>
                <w:rFonts w:ascii="Arial" w:hAnsi="Arial" w:cs="Arial"/>
                <w:lang w:val="fr-LU"/>
              </w:rPr>
            </w:rPrChange>
          </w:rPr>
          <w:delText xml:space="preserve">Charles GOERENS, Claude MEISCH, </w:delText>
        </w:r>
        <w:r w:rsidR="00FA5208" w:rsidRPr="004D3846" w:rsidDel="007C5EB7">
          <w:rPr>
            <w:lang w:val="fr-LU"/>
            <w:rPrChange w:id="105" w:author="Caroline GUEZENNEC" w:date="2006-12-06T11:29:00Z">
              <w:rPr>
                <w:rFonts w:ascii="Arial" w:hAnsi="Arial" w:cs="Arial"/>
                <w:lang w:val="fr-LU"/>
              </w:rPr>
            </w:rPrChange>
          </w:rPr>
          <w:delText xml:space="preserve">Mme </w:delText>
        </w:r>
        <w:r w:rsidR="007577F9" w:rsidRPr="004D3846" w:rsidDel="007C5EB7">
          <w:rPr>
            <w:lang w:val="fr-LU"/>
            <w:rPrChange w:id="106" w:author="Caroline GUEZENNEC" w:date="2006-12-06T11:29:00Z">
              <w:rPr>
                <w:rFonts w:ascii="Arial" w:hAnsi="Arial" w:cs="Arial"/>
                <w:lang w:val="fr-LU"/>
              </w:rPr>
            </w:rPrChange>
          </w:rPr>
          <w:delText>Lydia MUTSCH</w:delText>
        </w:r>
        <w:r w:rsidRPr="004D3846" w:rsidDel="007C5EB7">
          <w:rPr>
            <w:lang w:val="fr-LU"/>
            <w:rPrChange w:id="107" w:author="Caroline GUEZENNEC" w:date="2006-12-06T11:29:00Z">
              <w:rPr>
                <w:rFonts w:ascii="Arial" w:hAnsi="Arial" w:cs="Arial"/>
                <w:lang w:val="fr-LU"/>
              </w:rPr>
            </w:rPrChange>
          </w:rPr>
          <w:delText xml:space="preserve">, </w:delText>
        </w:r>
        <w:r w:rsidR="00FA5208" w:rsidRPr="004D3846" w:rsidDel="007C5EB7">
          <w:rPr>
            <w:lang w:val="fr-LU"/>
            <w:rPrChange w:id="108" w:author="Caroline GUEZENNEC" w:date="2006-12-06T11:29:00Z">
              <w:rPr>
                <w:rFonts w:ascii="Arial" w:hAnsi="Arial" w:cs="Arial"/>
                <w:lang w:val="fr-LU"/>
              </w:rPr>
            </w:rPrChange>
          </w:rPr>
          <w:delText xml:space="preserve">MM. </w:delText>
        </w:r>
        <w:r w:rsidR="007577F9" w:rsidRPr="004D3846" w:rsidDel="007C5EB7">
          <w:rPr>
            <w:lang w:val="fr-LU"/>
            <w:rPrChange w:id="109" w:author="Caroline GUEZENNEC" w:date="2006-12-06T11:29:00Z">
              <w:rPr>
                <w:rFonts w:ascii="Arial" w:hAnsi="Arial" w:cs="Arial"/>
                <w:lang w:val="fr-LU"/>
              </w:rPr>
            </w:rPrChange>
          </w:rPr>
          <w:delText xml:space="preserve">Roger NEGRI, Lucien THIEL, Michel WOLTER, </w:delText>
        </w:r>
        <w:r w:rsidRPr="004D3846" w:rsidDel="007C5EB7">
          <w:rPr>
            <w:lang w:val="fr-LU"/>
            <w:rPrChange w:id="110" w:author="Caroline GUEZENNEC" w:date="2006-12-06T11:29:00Z">
              <w:rPr>
                <w:rFonts w:ascii="Arial" w:hAnsi="Arial" w:cs="Arial"/>
                <w:lang w:val="fr-LU"/>
              </w:rPr>
            </w:rPrChange>
          </w:rPr>
          <w:delText>Membres.</w:delText>
        </w:r>
      </w:del>
    </w:p>
    <w:p w:rsidR="00393A2D" w:rsidRPr="004D3846" w:rsidDel="007C5EB7" w:rsidRDefault="00393A2D" w:rsidP="00112083">
      <w:pPr>
        <w:jc w:val="both"/>
        <w:rPr>
          <w:del w:id="111" w:author="Caroline GUEZENNEC" w:date="2006-12-06T11:24:00Z"/>
          <w:lang w:val="fr-LU"/>
          <w:rPrChange w:id="112" w:author="Caroline GUEZENNEC" w:date="2006-12-06T11:29:00Z">
            <w:rPr>
              <w:del w:id="113" w:author="Caroline GUEZENNEC" w:date="2006-12-06T11:24:00Z"/>
              <w:rFonts w:ascii="Arial" w:hAnsi="Arial" w:cs="Arial"/>
              <w:lang w:val="fr-LU"/>
            </w:rPr>
          </w:rPrChange>
        </w:rPr>
      </w:pPr>
    </w:p>
    <w:p w:rsidR="008B350E" w:rsidRPr="004D3846" w:rsidDel="007C5EB7" w:rsidRDefault="008B350E" w:rsidP="008B350E">
      <w:pPr>
        <w:jc w:val="center"/>
        <w:rPr>
          <w:del w:id="114" w:author="Caroline GUEZENNEC" w:date="2006-12-06T11:24:00Z"/>
          <w:lang w:val="fr-LU"/>
          <w:rPrChange w:id="115" w:author="Caroline GUEZENNEC" w:date="2006-12-06T11:29:00Z">
            <w:rPr>
              <w:del w:id="116" w:author="Caroline GUEZENNEC" w:date="2006-12-06T11:24:00Z"/>
              <w:rFonts w:ascii="Arial" w:hAnsi="Arial" w:cs="Arial"/>
              <w:lang w:val="fr-LU"/>
            </w:rPr>
          </w:rPrChange>
        </w:rPr>
      </w:pPr>
      <w:del w:id="117" w:author="Caroline GUEZENNEC" w:date="2006-12-06T11:24:00Z">
        <w:r w:rsidRPr="004D3846" w:rsidDel="007C5EB7">
          <w:rPr>
            <w:lang w:val="fr-LU"/>
            <w:rPrChange w:id="118" w:author="Caroline GUEZENNEC" w:date="2006-12-06T11:29:00Z">
              <w:rPr>
                <w:rFonts w:ascii="Arial" w:hAnsi="Arial" w:cs="Arial"/>
                <w:lang w:val="fr-LU"/>
              </w:rPr>
            </w:rPrChange>
          </w:rPr>
          <w:delText>*</w:delText>
        </w:r>
      </w:del>
    </w:p>
    <w:p w:rsidR="008B350E" w:rsidRPr="004D3846" w:rsidDel="007C5EB7" w:rsidRDefault="008B350E" w:rsidP="00112083">
      <w:pPr>
        <w:jc w:val="both"/>
        <w:rPr>
          <w:del w:id="119" w:author="Caroline GUEZENNEC" w:date="2006-12-06T11:24:00Z"/>
          <w:lang w:val="fr-LU"/>
          <w:rPrChange w:id="120" w:author="Caroline GUEZENNEC" w:date="2006-12-06T11:29:00Z">
            <w:rPr>
              <w:del w:id="121" w:author="Caroline GUEZENNEC" w:date="2006-12-06T11:24:00Z"/>
              <w:rFonts w:ascii="Arial" w:hAnsi="Arial" w:cs="Arial"/>
              <w:lang w:val="fr-LU"/>
            </w:rPr>
          </w:rPrChange>
        </w:rPr>
      </w:pPr>
    </w:p>
    <w:p w:rsidR="00482B50" w:rsidRPr="004D3846" w:rsidDel="007C5EB7" w:rsidRDefault="00F00FC7" w:rsidP="00856ED0">
      <w:pPr>
        <w:jc w:val="center"/>
        <w:rPr>
          <w:del w:id="122" w:author="Caroline GUEZENNEC" w:date="2006-12-06T11:24:00Z"/>
          <w:b/>
          <w:lang w:val="fr-LU"/>
          <w:rPrChange w:id="123" w:author="Caroline GUEZENNEC" w:date="2006-12-06T11:29:00Z">
            <w:rPr>
              <w:del w:id="124" w:author="Caroline GUEZENNEC" w:date="2006-12-06T11:24:00Z"/>
              <w:rFonts w:ascii="Arial" w:hAnsi="Arial" w:cs="Arial"/>
              <w:b/>
              <w:lang w:val="fr-LU"/>
            </w:rPr>
          </w:rPrChange>
        </w:rPr>
      </w:pPr>
      <w:del w:id="125" w:author="Caroline GUEZENNEC" w:date="2006-12-06T11:24:00Z">
        <w:r w:rsidRPr="004D3846" w:rsidDel="007C5EB7">
          <w:rPr>
            <w:b/>
            <w:lang w:val="fr-LU"/>
            <w:rPrChange w:id="126" w:author="Caroline GUEZENNEC" w:date="2006-12-06T11:29:00Z">
              <w:rPr>
                <w:rFonts w:ascii="Arial" w:hAnsi="Arial" w:cs="Arial"/>
                <w:b/>
                <w:lang w:val="fr-LU"/>
              </w:rPr>
            </w:rPrChange>
          </w:rPr>
          <w:delText xml:space="preserve">1. </w:delText>
        </w:r>
        <w:r w:rsidR="00482B50" w:rsidRPr="004D3846" w:rsidDel="007C5EB7">
          <w:rPr>
            <w:b/>
            <w:lang w:val="fr-LU"/>
            <w:rPrChange w:id="127" w:author="Caroline GUEZENNEC" w:date="2006-12-06T11:29:00Z">
              <w:rPr>
                <w:rFonts w:ascii="Arial" w:hAnsi="Arial" w:cs="Arial"/>
                <w:b/>
                <w:lang w:val="fr-LU"/>
              </w:rPr>
            </w:rPrChange>
          </w:rPr>
          <w:delText>Antécédents</w:delText>
        </w:r>
      </w:del>
    </w:p>
    <w:p w:rsidR="00482B50" w:rsidRPr="004D3846" w:rsidDel="007C5EB7" w:rsidRDefault="00482B50" w:rsidP="002130B9">
      <w:pPr>
        <w:jc w:val="both"/>
        <w:rPr>
          <w:del w:id="128" w:author="Caroline GUEZENNEC" w:date="2006-12-06T11:24:00Z"/>
          <w:lang w:val="fr-LU"/>
          <w:rPrChange w:id="129" w:author="Caroline GUEZENNEC" w:date="2006-12-06T11:29:00Z">
            <w:rPr>
              <w:del w:id="130" w:author="Caroline GUEZENNEC" w:date="2006-12-06T11:24:00Z"/>
              <w:rFonts w:ascii="Arial" w:hAnsi="Arial" w:cs="Arial"/>
              <w:lang w:val="fr-LU"/>
            </w:rPr>
          </w:rPrChange>
        </w:rPr>
      </w:pPr>
    </w:p>
    <w:p w:rsidR="006F39F6" w:rsidRPr="004D3846" w:rsidDel="007C5EB7" w:rsidRDefault="006F39F6" w:rsidP="006F39F6">
      <w:pPr>
        <w:autoSpaceDE w:val="0"/>
        <w:autoSpaceDN w:val="0"/>
        <w:adjustRightInd w:val="0"/>
        <w:jc w:val="both"/>
        <w:rPr>
          <w:del w:id="131" w:author="Caroline GUEZENNEC" w:date="2006-12-06T11:24:00Z"/>
          <w:lang w:val="fr-LU"/>
          <w:rPrChange w:id="132" w:author="Caroline GUEZENNEC" w:date="2006-12-06T11:29:00Z">
            <w:rPr>
              <w:del w:id="133" w:author="Caroline GUEZENNEC" w:date="2006-12-06T11:24:00Z"/>
              <w:rFonts w:ascii="Arial" w:hAnsi="Arial" w:cs="Arial"/>
              <w:lang w:val="fr-LU"/>
            </w:rPr>
          </w:rPrChange>
        </w:rPr>
      </w:pPr>
      <w:del w:id="134" w:author="Caroline GUEZENNEC" w:date="2006-12-06T11:24:00Z">
        <w:r w:rsidRPr="004D3846" w:rsidDel="007C5EB7">
          <w:rPr>
            <w:lang w:val="fr-LU"/>
            <w:rPrChange w:id="135" w:author="Caroline GUEZENNEC" w:date="2006-12-06T11:29:00Z">
              <w:rPr>
                <w:rFonts w:ascii="Arial" w:hAnsi="Arial" w:cs="Arial"/>
                <w:lang w:val="fr-LU"/>
              </w:rPr>
            </w:rPrChange>
          </w:rPr>
          <w:delText xml:space="preserve">Le projet de loi sous rubrique a été déposé le </w:delText>
        </w:r>
        <w:r w:rsidR="00DC0978" w:rsidRPr="004D3846" w:rsidDel="007C5EB7">
          <w:rPr>
            <w:lang w:val="fr-LU"/>
            <w:rPrChange w:id="136" w:author="Caroline GUEZENNEC" w:date="2006-12-06T11:29:00Z">
              <w:rPr>
                <w:rFonts w:ascii="Arial" w:hAnsi="Arial" w:cs="Arial"/>
                <w:lang w:val="fr-LU"/>
              </w:rPr>
            </w:rPrChange>
          </w:rPr>
          <w:delText>18</w:delText>
        </w:r>
        <w:r w:rsidRPr="004D3846" w:rsidDel="007C5EB7">
          <w:rPr>
            <w:lang w:val="fr-LU"/>
            <w:rPrChange w:id="137" w:author="Caroline GUEZENNEC" w:date="2006-12-06T11:29:00Z">
              <w:rPr>
                <w:rFonts w:ascii="Arial" w:hAnsi="Arial" w:cs="Arial"/>
                <w:lang w:val="fr-LU"/>
              </w:rPr>
            </w:rPrChange>
          </w:rPr>
          <w:delText xml:space="preserve"> </w:delText>
        </w:r>
        <w:r w:rsidR="00DC0978" w:rsidRPr="004D3846" w:rsidDel="007C5EB7">
          <w:rPr>
            <w:lang w:val="fr-LU"/>
            <w:rPrChange w:id="138" w:author="Caroline GUEZENNEC" w:date="2006-12-06T11:29:00Z">
              <w:rPr>
                <w:rFonts w:ascii="Arial" w:hAnsi="Arial" w:cs="Arial"/>
                <w:lang w:val="fr-LU"/>
              </w:rPr>
            </w:rPrChange>
          </w:rPr>
          <w:delText>septembre</w:delText>
        </w:r>
        <w:r w:rsidR="00CA6356" w:rsidRPr="004D3846" w:rsidDel="007C5EB7">
          <w:rPr>
            <w:lang w:val="fr-LU"/>
            <w:rPrChange w:id="139" w:author="Caroline GUEZENNEC" w:date="2006-12-06T11:29:00Z">
              <w:rPr>
                <w:rFonts w:ascii="Arial" w:hAnsi="Arial" w:cs="Arial"/>
                <w:lang w:val="fr-LU"/>
              </w:rPr>
            </w:rPrChange>
          </w:rPr>
          <w:delText xml:space="preserve"> 200</w:delText>
        </w:r>
        <w:r w:rsidR="00DC0978" w:rsidRPr="004D3846" w:rsidDel="007C5EB7">
          <w:rPr>
            <w:lang w:val="fr-LU"/>
            <w:rPrChange w:id="140" w:author="Caroline GUEZENNEC" w:date="2006-12-06T11:29:00Z">
              <w:rPr>
                <w:rFonts w:ascii="Arial" w:hAnsi="Arial" w:cs="Arial"/>
                <w:lang w:val="fr-LU"/>
              </w:rPr>
            </w:rPrChange>
          </w:rPr>
          <w:delText>6</w:delText>
        </w:r>
        <w:r w:rsidRPr="004D3846" w:rsidDel="007C5EB7">
          <w:rPr>
            <w:lang w:val="fr-LU"/>
            <w:rPrChange w:id="141" w:author="Caroline GUEZENNEC" w:date="2006-12-06T11:29:00Z">
              <w:rPr>
                <w:rFonts w:ascii="Arial" w:hAnsi="Arial" w:cs="Arial"/>
                <w:lang w:val="fr-LU"/>
              </w:rPr>
            </w:rPrChange>
          </w:rPr>
          <w:delText xml:space="preserve"> par Monsieur le Ministre </w:delText>
        </w:r>
        <w:r w:rsidR="00DC0978" w:rsidRPr="004D3846" w:rsidDel="007C5EB7">
          <w:rPr>
            <w:lang w:val="fr-LU"/>
            <w:rPrChange w:id="142" w:author="Caroline GUEZENNEC" w:date="2006-12-06T11:29:00Z">
              <w:rPr>
                <w:rFonts w:ascii="Arial" w:hAnsi="Arial" w:cs="Arial"/>
                <w:lang w:val="fr-LU"/>
              </w:rPr>
            </w:rPrChange>
          </w:rPr>
          <w:delText>du Trésor et du Budget</w:delText>
        </w:r>
        <w:r w:rsidRPr="004D3846" w:rsidDel="007C5EB7">
          <w:rPr>
            <w:lang w:val="fr-LU"/>
            <w:rPrChange w:id="143" w:author="Caroline GUEZENNEC" w:date="2006-12-06T11:29:00Z">
              <w:rPr>
                <w:rFonts w:ascii="Arial" w:hAnsi="Arial" w:cs="Arial"/>
                <w:lang w:val="fr-LU"/>
              </w:rPr>
            </w:rPrChange>
          </w:rPr>
          <w:delText>.</w:delText>
        </w:r>
        <w:r w:rsidR="000D4568" w:rsidRPr="004D3846" w:rsidDel="007C5EB7">
          <w:rPr>
            <w:lang w:val="fr-LU"/>
            <w:rPrChange w:id="144" w:author="Caroline GUEZENNEC" w:date="2006-12-06T11:29:00Z">
              <w:rPr>
                <w:rFonts w:ascii="Arial" w:hAnsi="Arial" w:cs="Arial"/>
                <w:lang w:val="fr-LU"/>
              </w:rPr>
            </w:rPrChange>
          </w:rPr>
          <w:delText xml:space="preserve"> Il a pour objet de permettre au Grand-Duché de participer</w:delText>
        </w:r>
      </w:del>
      <w:del w:id="145" w:author="Caroline GUEZENNEC" w:date="2006-12-06T09:03:00Z">
        <w:r w:rsidR="000D4568" w:rsidRPr="004D3846" w:rsidDel="00D125F3">
          <w:rPr>
            <w:lang w:val="fr-LU"/>
            <w:rPrChange w:id="146" w:author="Caroline GUEZENNEC" w:date="2006-12-06T11:29:00Z">
              <w:rPr>
                <w:rFonts w:ascii="Arial" w:hAnsi="Arial" w:cs="Arial"/>
                <w:lang w:val="fr-LU"/>
              </w:rPr>
            </w:rPrChange>
          </w:rPr>
          <w:delText>:</w:delText>
        </w:r>
      </w:del>
    </w:p>
    <w:p w:rsidR="000D4568" w:rsidRPr="004D3846" w:rsidDel="007C5EB7" w:rsidRDefault="000D4568" w:rsidP="00152A0E">
      <w:pPr>
        <w:numPr>
          <w:ilvl w:val="0"/>
          <w:numId w:val="11"/>
        </w:numPr>
        <w:tabs>
          <w:tab w:val="clear" w:pos="1428"/>
          <w:tab w:val="num" w:pos="720"/>
        </w:tabs>
        <w:autoSpaceDE w:val="0"/>
        <w:autoSpaceDN w:val="0"/>
        <w:adjustRightInd w:val="0"/>
        <w:ind w:left="720"/>
        <w:jc w:val="both"/>
        <w:rPr>
          <w:del w:id="147" w:author="Caroline GUEZENNEC" w:date="2006-12-06T11:24:00Z"/>
          <w:lang w:val="fr-LU"/>
          <w:rPrChange w:id="148" w:author="Caroline GUEZENNEC" w:date="2006-12-06T11:29:00Z">
            <w:rPr>
              <w:del w:id="149" w:author="Caroline GUEZENNEC" w:date="2006-12-06T11:24:00Z"/>
              <w:rFonts w:ascii="Arial" w:hAnsi="Arial" w:cs="Arial"/>
              <w:lang w:val="fr-LU"/>
            </w:rPr>
          </w:rPrChange>
        </w:rPr>
      </w:pPr>
      <w:del w:id="150" w:author="Caroline GUEZENNEC" w:date="2006-12-06T11:24:00Z">
        <w:r w:rsidRPr="004D3846" w:rsidDel="007C5EB7">
          <w:rPr>
            <w:lang w:val="fr-LU"/>
            <w:rPrChange w:id="151" w:author="Caroline GUEZENNEC" w:date="2006-12-06T11:29:00Z">
              <w:rPr>
                <w:rFonts w:ascii="Arial" w:hAnsi="Arial" w:cs="Arial"/>
                <w:lang w:val="fr-LU"/>
              </w:rPr>
            </w:rPrChange>
          </w:rPr>
          <w:delText>à l'annulation des créances de l'Association internationale de développement sur 38 pays pauvres très endettés ainsi que sur quatre pays potentiellement éligibles et</w:delText>
        </w:r>
      </w:del>
    </w:p>
    <w:p w:rsidR="000D4568" w:rsidRPr="004D3846" w:rsidDel="007C5EB7" w:rsidRDefault="000D4568" w:rsidP="00152A0E">
      <w:pPr>
        <w:numPr>
          <w:ilvl w:val="0"/>
          <w:numId w:val="11"/>
        </w:numPr>
        <w:tabs>
          <w:tab w:val="clear" w:pos="1428"/>
          <w:tab w:val="num" w:pos="720"/>
        </w:tabs>
        <w:autoSpaceDE w:val="0"/>
        <w:autoSpaceDN w:val="0"/>
        <w:adjustRightInd w:val="0"/>
        <w:ind w:left="720"/>
        <w:jc w:val="both"/>
        <w:rPr>
          <w:del w:id="152" w:author="Caroline GUEZENNEC" w:date="2006-12-06T11:24:00Z"/>
          <w:lang w:val="fr-LU"/>
          <w:rPrChange w:id="153" w:author="Caroline GUEZENNEC" w:date="2006-12-06T11:29:00Z">
            <w:rPr>
              <w:del w:id="154" w:author="Caroline GUEZENNEC" w:date="2006-12-06T11:24:00Z"/>
              <w:rFonts w:ascii="Arial" w:hAnsi="Arial" w:cs="Arial"/>
              <w:lang w:val="fr-LU"/>
            </w:rPr>
          </w:rPrChange>
        </w:rPr>
      </w:pPr>
      <w:del w:id="155" w:author="Caroline GUEZENNEC" w:date="2006-12-06T11:24:00Z">
        <w:r w:rsidRPr="004D3846" w:rsidDel="007C5EB7">
          <w:rPr>
            <w:lang w:val="fr-LU"/>
            <w:rPrChange w:id="156" w:author="Caroline GUEZENNEC" w:date="2006-12-06T11:29:00Z">
              <w:rPr>
                <w:rFonts w:ascii="Arial" w:hAnsi="Arial" w:cs="Arial"/>
                <w:lang w:val="fr-LU"/>
              </w:rPr>
            </w:rPrChange>
          </w:rPr>
          <w:delText>à la septième reconstitution du capital du Fonds international de développement agricole.</w:delText>
        </w:r>
      </w:del>
    </w:p>
    <w:p w:rsidR="006F39F6" w:rsidRPr="004D3846" w:rsidDel="007C5EB7" w:rsidRDefault="006F39F6" w:rsidP="006F39F6">
      <w:pPr>
        <w:autoSpaceDE w:val="0"/>
        <w:autoSpaceDN w:val="0"/>
        <w:adjustRightInd w:val="0"/>
        <w:jc w:val="both"/>
        <w:rPr>
          <w:del w:id="157" w:author="Caroline GUEZENNEC" w:date="2006-12-06T11:24:00Z"/>
          <w:lang w:val="fr-LU"/>
          <w:rPrChange w:id="158" w:author="Caroline GUEZENNEC" w:date="2006-12-06T11:29:00Z">
            <w:rPr>
              <w:del w:id="159" w:author="Caroline GUEZENNEC" w:date="2006-12-06T11:24:00Z"/>
              <w:rFonts w:ascii="Arial" w:hAnsi="Arial" w:cs="Arial"/>
              <w:lang w:val="fr-LU"/>
            </w:rPr>
          </w:rPrChange>
        </w:rPr>
      </w:pPr>
    </w:p>
    <w:p w:rsidR="00B8314D" w:rsidRPr="004D3846" w:rsidDel="007C5EB7" w:rsidRDefault="00B8314D" w:rsidP="006F39F6">
      <w:pPr>
        <w:autoSpaceDE w:val="0"/>
        <w:autoSpaceDN w:val="0"/>
        <w:adjustRightInd w:val="0"/>
        <w:jc w:val="both"/>
        <w:rPr>
          <w:del w:id="160" w:author="Caroline GUEZENNEC" w:date="2006-12-06T11:24:00Z"/>
          <w:lang w:val="fr-LU"/>
          <w:rPrChange w:id="161" w:author="Caroline GUEZENNEC" w:date="2006-12-06T11:29:00Z">
            <w:rPr>
              <w:del w:id="162" w:author="Caroline GUEZENNEC" w:date="2006-12-06T11:24:00Z"/>
              <w:rFonts w:ascii="Arial" w:hAnsi="Arial" w:cs="Arial"/>
              <w:lang w:val="fr-LU"/>
            </w:rPr>
          </w:rPrChange>
        </w:rPr>
      </w:pPr>
      <w:del w:id="163" w:author="Caroline GUEZENNEC" w:date="2006-12-06T11:24:00Z">
        <w:r w:rsidRPr="004D3846" w:rsidDel="007C5EB7">
          <w:rPr>
            <w:lang w:val="fr-LU"/>
            <w:rPrChange w:id="164" w:author="Caroline GUEZENNEC" w:date="2006-12-06T11:29:00Z">
              <w:rPr>
                <w:rFonts w:ascii="Arial" w:hAnsi="Arial" w:cs="Arial"/>
                <w:lang w:val="fr-LU"/>
              </w:rPr>
            </w:rPrChange>
          </w:rPr>
          <w:delText>Le Conseil d'Etat a rendu son avis en date du 26 septembre 2006.</w:delText>
        </w:r>
      </w:del>
    </w:p>
    <w:p w:rsidR="00B8314D" w:rsidRPr="004D3846" w:rsidDel="007C5EB7" w:rsidRDefault="00B8314D" w:rsidP="006F39F6">
      <w:pPr>
        <w:autoSpaceDE w:val="0"/>
        <w:autoSpaceDN w:val="0"/>
        <w:adjustRightInd w:val="0"/>
        <w:jc w:val="both"/>
        <w:rPr>
          <w:del w:id="165" w:author="Caroline GUEZENNEC" w:date="2006-12-06T11:24:00Z"/>
          <w:lang w:val="fr-LU"/>
          <w:rPrChange w:id="166" w:author="Caroline GUEZENNEC" w:date="2006-12-06T11:29:00Z">
            <w:rPr>
              <w:del w:id="167" w:author="Caroline GUEZENNEC" w:date="2006-12-06T11:24:00Z"/>
              <w:rFonts w:ascii="Arial" w:hAnsi="Arial" w:cs="Arial"/>
              <w:lang w:val="fr-LU"/>
            </w:rPr>
          </w:rPrChange>
        </w:rPr>
      </w:pPr>
    </w:p>
    <w:p w:rsidR="006F39F6" w:rsidRPr="004D3846" w:rsidDel="007C5EB7" w:rsidRDefault="006F39F6" w:rsidP="006F39F6">
      <w:pPr>
        <w:autoSpaceDE w:val="0"/>
        <w:autoSpaceDN w:val="0"/>
        <w:adjustRightInd w:val="0"/>
        <w:jc w:val="both"/>
        <w:rPr>
          <w:del w:id="168" w:author="Caroline GUEZENNEC" w:date="2006-12-06T11:24:00Z"/>
          <w:lang w:val="fr-LU"/>
          <w:rPrChange w:id="169" w:author="Caroline GUEZENNEC" w:date="2006-12-06T11:29:00Z">
            <w:rPr>
              <w:del w:id="170" w:author="Caroline GUEZENNEC" w:date="2006-12-06T11:24:00Z"/>
              <w:rFonts w:ascii="Arial" w:hAnsi="Arial" w:cs="Arial"/>
              <w:lang w:val="fr-LU"/>
            </w:rPr>
          </w:rPrChange>
        </w:rPr>
      </w:pPr>
      <w:del w:id="171" w:author="Caroline GUEZENNEC" w:date="2006-12-06T11:24:00Z">
        <w:r w:rsidRPr="004D3846" w:rsidDel="007C5EB7">
          <w:rPr>
            <w:lang w:val="fr-LU"/>
            <w:rPrChange w:id="172" w:author="Caroline GUEZENNEC" w:date="2006-12-06T11:29:00Z">
              <w:rPr>
                <w:rFonts w:ascii="Arial" w:hAnsi="Arial" w:cs="Arial"/>
                <w:lang w:val="fr-LU"/>
              </w:rPr>
            </w:rPrChange>
          </w:rPr>
          <w:delText xml:space="preserve">Lors de la réunion du </w:delText>
        </w:r>
        <w:r w:rsidR="007B48D7" w:rsidRPr="004D3846" w:rsidDel="007C5EB7">
          <w:rPr>
            <w:lang w:val="fr-LU"/>
            <w:rPrChange w:id="173" w:author="Caroline GUEZENNEC" w:date="2006-12-06T11:29:00Z">
              <w:rPr>
                <w:rFonts w:ascii="Arial" w:hAnsi="Arial" w:cs="Arial"/>
                <w:lang w:val="fr-LU"/>
              </w:rPr>
            </w:rPrChange>
          </w:rPr>
          <w:delText>30 novembre</w:delText>
        </w:r>
        <w:r w:rsidRPr="004D3846" w:rsidDel="007C5EB7">
          <w:rPr>
            <w:lang w:val="fr-LU"/>
            <w:rPrChange w:id="174" w:author="Caroline GUEZENNEC" w:date="2006-12-06T11:29:00Z">
              <w:rPr>
                <w:rFonts w:ascii="Arial" w:hAnsi="Arial" w:cs="Arial"/>
                <w:lang w:val="fr-LU"/>
              </w:rPr>
            </w:rPrChange>
          </w:rPr>
          <w:delText xml:space="preserve"> 200</w:delText>
        </w:r>
        <w:r w:rsidR="00CA6356" w:rsidRPr="004D3846" w:rsidDel="007C5EB7">
          <w:rPr>
            <w:lang w:val="fr-LU"/>
            <w:rPrChange w:id="175" w:author="Caroline GUEZENNEC" w:date="2006-12-06T11:29:00Z">
              <w:rPr>
                <w:rFonts w:ascii="Arial" w:hAnsi="Arial" w:cs="Arial"/>
                <w:lang w:val="fr-LU"/>
              </w:rPr>
            </w:rPrChange>
          </w:rPr>
          <w:delText>6</w:delText>
        </w:r>
        <w:r w:rsidRPr="004D3846" w:rsidDel="007C5EB7">
          <w:rPr>
            <w:lang w:val="fr-LU"/>
            <w:rPrChange w:id="176" w:author="Caroline GUEZENNEC" w:date="2006-12-06T11:29:00Z">
              <w:rPr>
                <w:rFonts w:ascii="Arial" w:hAnsi="Arial" w:cs="Arial"/>
                <w:lang w:val="fr-LU"/>
              </w:rPr>
            </w:rPrChange>
          </w:rPr>
          <w:delText>, la Commission</w:delText>
        </w:r>
        <w:r w:rsidR="00FB563F" w:rsidRPr="004D3846" w:rsidDel="007C5EB7">
          <w:rPr>
            <w:lang w:val="fr-LU"/>
            <w:rPrChange w:id="177" w:author="Caroline GUEZENNEC" w:date="2006-12-06T11:29:00Z">
              <w:rPr>
                <w:rFonts w:ascii="Arial" w:hAnsi="Arial" w:cs="Arial"/>
                <w:lang w:val="fr-LU"/>
              </w:rPr>
            </w:rPrChange>
          </w:rPr>
          <w:delText xml:space="preserve"> des Finances et du Budget </w:delText>
        </w:r>
        <w:r w:rsidRPr="004D3846" w:rsidDel="007C5EB7">
          <w:rPr>
            <w:lang w:val="fr-LU"/>
            <w:rPrChange w:id="178" w:author="Caroline GUEZENNEC" w:date="2006-12-06T11:29:00Z">
              <w:rPr>
                <w:rFonts w:ascii="Arial" w:hAnsi="Arial" w:cs="Arial"/>
                <w:lang w:val="fr-LU"/>
              </w:rPr>
            </w:rPrChange>
          </w:rPr>
          <w:delText xml:space="preserve">a désigné M. </w:delText>
        </w:r>
        <w:r w:rsidR="00A40212" w:rsidRPr="004D3846" w:rsidDel="007C5EB7">
          <w:rPr>
            <w:lang w:val="fr-LU"/>
            <w:rPrChange w:id="179" w:author="Caroline GUEZENNEC" w:date="2006-12-06T11:29:00Z">
              <w:rPr>
                <w:rFonts w:ascii="Arial" w:hAnsi="Arial" w:cs="Arial"/>
                <w:lang w:val="fr-LU"/>
              </w:rPr>
            </w:rPrChange>
          </w:rPr>
          <w:delText>Norbert HAUPERT</w:delText>
        </w:r>
        <w:r w:rsidRPr="004D3846" w:rsidDel="007C5EB7">
          <w:rPr>
            <w:lang w:val="fr-LU"/>
            <w:rPrChange w:id="180" w:author="Caroline GUEZENNEC" w:date="2006-12-06T11:29:00Z">
              <w:rPr>
                <w:rFonts w:ascii="Arial" w:hAnsi="Arial" w:cs="Arial"/>
                <w:lang w:val="fr-LU"/>
              </w:rPr>
            </w:rPrChange>
          </w:rPr>
          <w:delText xml:space="preserve"> comme rapporteur</w:delText>
        </w:r>
        <w:r w:rsidR="007B48D7" w:rsidRPr="004D3846" w:rsidDel="007C5EB7">
          <w:rPr>
            <w:lang w:val="fr-LU"/>
            <w:rPrChange w:id="181" w:author="Caroline GUEZENNEC" w:date="2006-12-06T11:29:00Z">
              <w:rPr>
                <w:rFonts w:ascii="Arial" w:hAnsi="Arial" w:cs="Arial"/>
                <w:lang w:val="fr-LU"/>
              </w:rPr>
            </w:rPrChange>
          </w:rPr>
          <w:delText>.</w:delText>
        </w:r>
        <w:r w:rsidRPr="004D3846" w:rsidDel="007C5EB7">
          <w:rPr>
            <w:lang w:val="fr-LU"/>
            <w:rPrChange w:id="182" w:author="Caroline GUEZENNEC" w:date="2006-12-06T11:29:00Z">
              <w:rPr>
                <w:rFonts w:ascii="Arial" w:hAnsi="Arial" w:cs="Arial"/>
                <w:lang w:val="fr-LU"/>
              </w:rPr>
            </w:rPrChange>
          </w:rPr>
          <w:delText xml:space="preserve"> </w:delText>
        </w:r>
        <w:r w:rsidR="007B48D7" w:rsidRPr="004D3846" w:rsidDel="007C5EB7">
          <w:rPr>
            <w:lang w:val="fr-LU"/>
            <w:rPrChange w:id="183" w:author="Caroline GUEZENNEC" w:date="2006-12-06T11:29:00Z">
              <w:rPr>
                <w:rFonts w:ascii="Arial" w:hAnsi="Arial" w:cs="Arial"/>
                <w:lang w:val="fr-LU"/>
              </w:rPr>
            </w:rPrChange>
          </w:rPr>
          <w:delText>Dans sa réunion du 7 décembre 2006, elle</w:delText>
        </w:r>
        <w:r w:rsidRPr="004D3846" w:rsidDel="007C5EB7">
          <w:rPr>
            <w:lang w:val="fr-LU"/>
            <w:rPrChange w:id="184" w:author="Caroline GUEZENNEC" w:date="2006-12-06T11:29:00Z">
              <w:rPr>
                <w:rFonts w:ascii="Arial" w:hAnsi="Arial" w:cs="Arial"/>
                <w:lang w:val="fr-LU"/>
              </w:rPr>
            </w:rPrChange>
          </w:rPr>
          <w:delText xml:space="preserve"> a examiné le projet de loi et l'avis du Conseil d'Etat.</w:delText>
        </w:r>
        <w:r w:rsidR="00A40212" w:rsidRPr="004D3846" w:rsidDel="007C5EB7">
          <w:rPr>
            <w:lang w:val="fr-LU"/>
            <w:rPrChange w:id="185" w:author="Caroline GUEZENNEC" w:date="2006-12-06T11:29:00Z">
              <w:rPr>
                <w:rFonts w:ascii="Arial" w:hAnsi="Arial" w:cs="Arial"/>
                <w:lang w:val="fr-LU"/>
              </w:rPr>
            </w:rPrChange>
          </w:rPr>
          <w:delText xml:space="preserve"> </w:delText>
        </w:r>
      </w:del>
      <w:del w:id="186" w:author="Caroline GUEZENNEC" w:date="2006-12-06T09:03:00Z">
        <w:r w:rsidR="00A40212" w:rsidRPr="004D3846" w:rsidDel="00D125F3">
          <w:rPr>
            <w:lang w:val="fr-LU"/>
            <w:rPrChange w:id="187" w:author="Caroline GUEZENNEC" w:date="2006-12-06T11:29:00Z">
              <w:rPr>
                <w:rFonts w:ascii="Arial" w:hAnsi="Arial" w:cs="Arial"/>
                <w:lang w:val="fr-LU"/>
              </w:rPr>
            </w:rPrChange>
          </w:rPr>
          <w:delText>Durant la même</w:delText>
        </w:r>
      </w:del>
      <w:del w:id="188" w:author="Caroline GUEZENNEC" w:date="2006-12-06T11:24:00Z">
        <w:r w:rsidR="00A40212" w:rsidRPr="004D3846" w:rsidDel="007C5EB7">
          <w:rPr>
            <w:lang w:val="fr-LU"/>
            <w:rPrChange w:id="189" w:author="Caroline GUEZENNEC" w:date="2006-12-06T11:29:00Z">
              <w:rPr>
                <w:rFonts w:ascii="Arial" w:hAnsi="Arial" w:cs="Arial"/>
                <w:lang w:val="fr-LU"/>
              </w:rPr>
            </w:rPrChange>
          </w:rPr>
          <w:delText xml:space="preserve"> réunion fut analysé et adopté le projet de rapport.</w:delText>
        </w:r>
      </w:del>
    </w:p>
    <w:p w:rsidR="006A001C" w:rsidRPr="004D3846" w:rsidDel="007C5EB7" w:rsidRDefault="006A001C" w:rsidP="006F39F6">
      <w:pPr>
        <w:autoSpaceDE w:val="0"/>
        <w:autoSpaceDN w:val="0"/>
        <w:adjustRightInd w:val="0"/>
        <w:jc w:val="both"/>
        <w:rPr>
          <w:del w:id="190" w:author="Caroline GUEZENNEC" w:date="2006-12-06T11:24:00Z"/>
          <w:lang w:val="fr-LU"/>
          <w:rPrChange w:id="191" w:author="Caroline GUEZENNEC" w:date="2006-12-06T11:29:00Z">
            <w:rPr>
              <w:del w:id="192" w:author="Caroline GUEZENNEC" w:date="2006-12-06T11:24:00Z"/>
              <w:rFonts w:ascii="Arial" w:hAnsi="Arial" w:cs="Arial"/>
              <w:lang w:val="fr-LU"/>
            </w:rPr>
          </w:rPrChange>
        </w:rPr>
      </w:pPr>
    </w:p>
    <w:p w:rsidR="00F06170" w:rsidRPr="004D3846" w:rsidDel="007C5EB7" w:rsidRDefault="00F06170" w:rsidP="00F06170">
      <w:pPr>
        <w:autoSpaceDE w:val="0"/>
        <w:autoSpaceDN w:val="0"/>
        <w:adjustRightInd w:val="0"/>
        <w:jc w:val="center"/>
        <w:rPr>
          <w:del w:id="193" w:author="Caroline GUEZENNEC" w:date="2006-12-06T11:26:00Z"/>
          <w:b/>
          <w:lang w:val="fr-LU"/>
          <w:rPrChange w:id="194" w:author="Caroline GUEZENNEC" w:date="2006-12-06T11:29:00Z">
            <w:rPr>
              <w:del w:id="195" w:author="Caroline GUEZENNEC" w:date="2006-12-06T11:26:00Z"/>
              <w:rFonts w:ascii="Arial" w:hAnsi="Arial" w:cs="Arial"/>
              <w:b/>
              <w:lang w:val="fr-LU"/>
            </w:rPr>
          </w:rPrChange>
        </w:rPr>
      </w:pPr>
      <w:del w:id="196" w:author="Caroline GUEZENNEC" w:date="2006-12-06T11:26:00Z">
        <w:r w:rsidRPr="004D3846" w:rsidDel="007C5EB7">
          <w:rPr>
            <w:b/>
            <w:lang w:val="fr-LU"/>
            <w:rPrChange w:id="197" w:author="Caroline GUEZENNEC" w:date="2006-12-06T11:29:00Z">
              <w:rPr>
                <w:rFonts w:ascii="Arial" w:hAnsi="Arial" w:cs="Arial"/>
                <w:b/>
                <w:lang w:val="fr-LU"/>
              </w:rPr>
            </w:rPrChange>
          </w:rPr>
          <w:delText>2. L'initiative d'</w:delText>
        </w:r>
        <w:r w:rsidR="00FB563F" w:rsidRPr="004D3846" w:rsidDel="007C5EB7">
          <w:rPr>
            <w:b/>
            <w:lang w:val="fr-LU"/>
            <w:rPrChange w:id="198" w:author="Caroline GUEZENNEC" w:date="2006-12-06T11:29:00Z">
              <w:rPr>
                <w:rFonts w:ascii="Arial" w:hAnsi="Arial" w:cs="Arial"/>
                <w:b/>
                <w:lang w:val="fr-LU"/>
              </w:rPr>
            </w:rPrChange>
          </w:rPr>
          <w:delText>allé</w:delText>
        </w:r>
        <w:r w:rsidR="008A2414" w:rsidRPr="004D3846" w:rsidDel="007C5EB7">
          <w:rPr>
            <w:b/>
            <w:lang w:val="fr-LU"/>
            <w:rPrChange w:id="199" w:author="Caroline GUEZENNEC" w:date="2006-12-06T11:29:00Z">
              <w:rPr>
                <w:rFonts w:ascii="Arial" w:hAnsi="Arial" w:cs="Arial"/>
                <w:b/>
                <w:lang w:val="fr-LU"/>
              </w:rPr>
            </w:rPrChange>
          </w:rPr>
          <w:delText>gement</w:delText>
        </w:r>
        <w:r w:rsidRPr="004D3846" w:rsidDel="007C5EB7">
          <w:rPr>
            <w:b/>
            <w:lang w:val="fr-LU"/>
            <w:rPrChange w:id="200" w:author="Caroline GUEZENNEC" w:date="2006-12-06T11:29:00Z">
              <w:rPr>
                <w:rFonts w:ascii="Arial" w:hAnsi="Arial" w:cs="Arial"/>
                <w:b/>
                <w:lang w:val="fr-LU"/>
              </w:rPr>
            </w:rPrChange>
          </w:rPr>
          <w:delText xml:space="preserve"> de la dette multilatérale</w:delText>
        </w:r>
        <w:r w:rsidR="00422CDE" w:rsidRPr="004D3846" w:rsidDel="007C5EB7">
          <w:rPr>
            <w:b/>
            <w:lang w:val="fr-LU"/>
            <w:rPrChange w:id="201" w:author="Caroline GUEZENNEC" w:date="2006-12-06T11:29:00Z">
              <w:rPr>
                <w:rFonts w:ascii="Arial" w:hAnsi="Arial" w:cs="Arial"/>
                <w:b/>
                <w:lang w:val="fr-LU"/>
              </w:rPr>
            </w:rPrChange>
          </w:rPr>
          <w:delText xml:space="preserve"> (IADM)</w:delText>
        </w:r>
      </w:del>
    </w:p>
    <w:p w:rsidR="00F06170" w:rsidRPr="004D3846" w:rsidDel="007C5EB7" w:rsidRDefault="00F06170" w:rsidP="006F39F6">
      <w:pPr>
        <w:autoSpaceDE w:val="0"/>
        <w:autoSpaceDN w:val="0"/>
        <w:adjustRightInd w:val="0"/>
        <w:jc w:val="both"/>
        <w:rPr>
          <w:del w:id="202" w:author="Caroline GUEZENNEC" w:date="2006-12-06T11:26:00Z"/>
          <w:lang w:val="fr-LU"/>
          <w:rPrChange w:id="203" w:author="Caroline GUEZENNEC" w:date="2006-12-06T11:29:00Z">
            <w:rPr>
              <w:del w:id="204" w:author="Caroline GUEZENNEC" w:date="2006-12-06T11:26:00Z"/>
              <w:rFonts w:ascii="Arial" w:hAnsi="Arial" w:cs="Arial"/>
              <w:lang w:val="fr-LU"/>
            </w:rPr>
          </w:rPrChange>
        </w:rPr>
      </w:pPr>
    </w:p>
    <w:p w:rsidR="00422CDE" w:rsidRPr="004D3846" w:rsidDel="007C5EB7" w:rsidRDefault="00422CDE" w:rsidP="006F39F6">
      <w:pPr>
        <w:autoSpaceDE w:val="0"/>
        <w:autoSpaceDN w:val="0"/>
        <w:adjustRightInd w:val="0"/>
        <w:jc w:val="both"/>
        <w:rPr>
          <w:del w:id="205" w:author="Caroline GUEZENNEC" w:date="2006-12-06T11:26:00Z"/>
          <w:b/>
          <w:lang w:val="fr-LU"/>
          <w:rPrChange w:id="206" w:author="Caroline GUEZENNEC" w:date="2006-12-06T11:29:00Z">
            <w:rPr>
              <w:del w:id="207" w:author="Caroline GUEZENNEC" w:date="2006-12-06T11:26:00Z"/>
              <w:rFonts w:ascii="Arial" w:hAnsi="Arial" w:cs="Arial"/>
              <w:b/>
              <w:lang w:val="fr-LU"/>
            </w:rPr>
          </w:rPrChange>
        </w:rPr>
      </w:pPr>
      <w:del w:id="208" w:author="Caroline GUEZENNEC" w:date="2006-12-06T11:26:00Z">
        <w:r w:rsidRPr="004D3846" w:rsidDel="007C5EB7">
          <w:rPr>
            <w:b/>
            <w:lang w:val="fr-LU"/>
            <w:rPrChange w:id="209" w:author="Caroline GUEZENNEC" w:date="2006-12-06T11:29:00Z">
              <w:rPr>
                <w:rFonts w:ascii="Arial" w:hAnsi="Arial" w:cs="Arial"/>
                <w:b/>
                <w:lang w:val="fr-LU"/>
              </w:rPr>
            </w:rPrChange>
          </w:rPr>
          <w:delText>2.1. Historique et buts de l'IADM</w:delText>
        </w:r>
      </w:del>
    </w:p>
    <w:p w:rsidR="00422CDE" w:rsidRPr="004D3846" w:rsidDel="007C5EB7" w:rsidRDefault="00422CDE" w:rsidP="006F39F6">
      <w:pPr>
        <w:autoSpaceDE w:val="0"/>
        <w:autoSpaceDN w:val="0"/>
        <w:adjustRightInd w:val="0"/>
        <w:jc w:val="both"/>
        <w:rPr>
          <w:del w:id="210" w:author="Caroline GUEZENNEC" w:date="2006-12-06T11:26:00Z"/>
          <w:lang w:val="fr-LU"/>
          <w:rPrChange w:id="211" w:author="Caroline GUEZENNEC" w:date="2006-12-06T11:29:00Z">
            <w:rPr>
              <w:del w:id="212" w:author="Caroline GUEZENNEC" w:date="2006-12-06T11:26:00Z"/>
              <w:rFonts w:ascii="Arial" w:hAnsi="Arial" w:cs="Arial"/>
              <w:lang w:val="fr-LU"/>
            </w:rPr>
          </w:rPrChange>
        </w:rPr>
      </w:pPr>
    </w:p>
    <w:p w:rsidR="00F06170" w:rsidRPr="004D3846" w:rsidRDefault="00D811D7" w:rsidP="006F39F6">
      <w:pPr>
        <w:autoSpaceDE w:val="0"/>
        <w:autoSpaceDN w:val="0"/>
        <w:adjustRightInd w:val="0"/>
        <w:jc w:val="both"/>
        <w:rPr>
          <w:lang w:val="fr-LU"/>
          <w:rPrChange w:id="213" w:author="Caroline GUEZENNEC" w:date="2006-12-06T11:29:00Z">
            <w:rPr>
              <w:rFonts w:ascii="Arial" w:hAnsi="Arial" w:cs="Arial"/>
              <w:lang w:val="fr-LU"/>
            </w:rPr>
          </w:rPrChange>
        </w:rPr>
      </w:pPr>
      <w:r w:rsidRPr="004D3846">
        <w:rPr>
          <w:lang w:val="fr-LU"/>
          <w:rPrChange w:id="214" w:author="Caroline GUEZENNEC" w:date="2006-12-06T11:29:00Z">
            <w:rPr>
              <w:rFonts w:ascii="Arial" w:hAnsi="Arial" w:cs="Arial"/>
              <w:lang w:val="fr-LU"/>
            </w:rPr>
          </w:rPrChange>
        </w:rPr>
        <w:t xml:space="preserve">Lors du sommet </w:t>
      </w:r>
      <w:r w:rsidR="002C4B3F" w:rsidRPr="004D3846">
        <w:rPr>
          <w:lang w:val="fr-LU"/>
          <w:rPrChange w:id="215" w:author="Caroline GUEZENNEC" w:date="2006-12-06T11:29:00Z">
            <w:rPr>
              <w:rFonts w:ascii="Arial" w:hAnsi="Arial" w:cs="Arial"/>
              <w:lang w:val="fr-LU"/>
            </w:rPr>
          </w:rPrChange>
        </w:rPr>
        <w:t>du G-8 (grands pays industrialisés) à Gleneagles du 9</w:t>
      </w:r>
      <w:r w:rsidR="00B8114B" w:rsidRPr="004D3846">
        <w:rPr>
          <w:lang w:val="fr-LU"/>
          <w:rPrChange w:id="216" w:author="Caroline GUEZENNEC" w:date="2006-12-06T11:29:00Z">
            <w:rPr>
              <w:rFonts w:ascii="Arial" w:hAnsi="Arial" w:cs="Arial"/>
              <w:lang w:val="fr-LU"/>
            </w:rPr>
          </w:rPrChange>
        </w:rPr>
        <w:t xml:space="preserve"> juillet 2005, le</w:t>
      </w:r>
      <w:r w:rsidR="002C4B3F" w:rsidRPr="004D3846">
        <w:rPr>
          <w:lang w:val="fr-LU"/>
          <w:rPrChange w:id="217" w:author="Caroline GUEZENNEC" w:date="2006-12-06T11:29:00Z">
            <w:rPr>
              <w:rFonts w:ascii="Arial" w:hAnsi="Arial" w:cs="Arial"/>
              <w:lang w:val="fr-LU"/>
            </w:rPr>
          </w:rPrChange>
        </w:rPr>
        <w:t>s Chefs d'Etat ont</w:t>
      </w:r>
      <w:r w:rsidR="00B8114B" w:rsidRPr="004D3846">
        <w:rPr>
          <w:lang w:val="fr-LU"/>
          <w:rPrChange w:id="218" w:author="Caroline GUEZENNEC" w:date="2006-12-06T11:29:00Z">
            <w:rPr>
              <w:rFonts w:ascii="Arial" w:hAnsi="Arial" w:cs="Arial"/>
              <w:lang w:val="fr-LU"/>
            </w:rPr>
          </w:rPrChange>
        </w:rPr>
        <w:t xml:space="preserve"> </w:t>
      </w:r>
      <w:r w:rsidR="002C4B3F" w:rsidRPr="004D3846">
        <w:rPr>
          <w:lang w:val="fr-LU"/>
          <w:rPrChange w:id="219" w:author="Caroline GUEZENNEC" w:date="2006-12-06T11:29:00Z">
            <w:rPr>
              <w:rFonts w:ascii="Arial" w:hAnsi="Arial" w:cs="Arial"/>
              <w:lang w:val="fr-LU"/>
            </w:rPr>
          </w:rPrChange>
        </w:rPr>
        <w:t>convenu</w:t>
      </w:r>
      <w:r w:rsidR="00B8114B" w:rsidRPr="004D3846">
        <w:rPr>
          <w:lang w:val="fr-LU"/>
          <w:rPrChange w:id="220" w:author="Caroline GUEZENNEC" w:date="2006-12-06T11:29:00Z">
            <w:rPr>
              <w:rFonts w:ascii="Arial" w:hAnsi="Arial" w:cs="Arial"/>
              <w:lang w:val="fr-LU"/>
            </w:rPr>
          </w:rPrChange>
        </w:rPr>
        <w:t xml:space="preserve"> l'annulation de la dette </w:t>
      </w:r>
      <w:r w:rsidR="003B5B7F" w:rsidRPr="004D3846">
        <w:rPr>
          <w:lang w:val="fr-LU"/>
          <w:rPrChange w:id="221" w:author="Caroline GUEZENNEC" w:date="2006-12-06T11:29:00Z">
            <w:rPr>
              <w:rFonts w:ascii="Arial" w:hAnsi="Arial" w:cs="Arial"/>
              <w:lang w:val="fr-LU"/>
            </w:rPr>
          </w:rPrChange>
        </w:rPr>
        <w:t xml:space="preserve">multilatérale </w:t>
      </w:r>
      <w:r w:rsidR="00B8114B" w:rsidRPr="004D3846">
        <w:rPr>
          <w:lang w:val="fr-LU"/>
          <w:rPrChange w:id="222" w:author="Caroline GUEZENNEC" w:date="2006-12-06T11:29:00Z">
            <w:rPr>
              <w:rFonts w:ascii="Arial" w:hAnsi="Arial" w:cs="Arial"/>
              <w:lang w:val="fr-LU"/>
            </w:rPr>
          </w:rPrChange>
        </w:rPr>
        <w:t>des pays</w:t>
      </w:r>
      <w:r w:rsidR="007B48D7" w:rsidRPr="004D3846">
        <w:rPr>
          <w:lang w:val="fr-LU"/>
          <w:rPrChange w:id="223" w:author="Caroline GUEZENNEC" w:date="2006-12-06T11:29:00Z">
            <w:rPr>
              <w:rFonts w:ascii="Arial" w:hAnsi="Arial" w:cs="Arial"/>
              <w:lang w:val="fr-LU"/>
            </w:rPr>
          </w:rPrChange>
        </w:rPr>
        <w:t xml:space="preserve"> </w:t>
      </w:r>
      <w:r w:rsidR="00B8114B" w:rsidRPr="004D3846">
        <w:rPr>
          <w:lang w:val="fr-LU"/>
          <w:rPrChange w:id="224" w:author="Caroline GUEZENNEC" w:date="2006-12-06T11:29:00Z">
            <w:rPr>
              <w:rFonts w:ascii="Arial" w:hAnsi="Arial" w:cs="Arial"/>
              <w:lang w:val="fr-LU"/>
            </w:rPr>
          </w:rPrChange>
        </w:rPr>
        <w:t>ayant atteint le point d'achèvement</w:t>
      </w:r>
      <w:r w:rsidR="004F0227" w:rsidRPr="004D3846">
        <w:rPr>
          <w:lang w:val="fr-LU"/>
          <w:rPrChange w:id="225" w:author="Caroline GUEZENNEC" w:date="2006-12-06T11:29:00Z">
            <w:rPr>
              <w:rFonts w:ascii="Arial" w:hAnsi="Arial" w:cs="Arial"/>
              <w:lang w:val="fr-LU"/>
            </w:rPr>
          </w:rPrChange>
        </w:rPr>
        <w:t xml:space="preserve"> (ayant satisfait aux critères qui permettent un allégement intégral de la dette promis au point de décision)</w:t>
      </w:r>
      <w:r w:rsidR="00B8114B" w:rsidRPr="004D3846">
        <w:rPr>
          <w:lang w:val="fr-LU"/>
          <w:rPrChange w:id="226" w:author="Caroline GUEZENNEC" w:date="2006-12-06T11:29:00Z">
            <w:rPr>
              <w:rFonts w:ascii="Arial" w:hAnsi="Arial" w:cs="Arial"/>
              <w:lang w:val="fr-LU"/>
            </w:rPr>
          </w:rPrChange>
        </w:rPr>
        <w:t xml:space="preserve"> au titre de l'initiative PPTE (pays pauvres très endettés)</w:t>
      </w:r>
      <w:r w:rsidR="007B48D7" w:rsidRPr="004D3846">
        <w:rPr>
          <w:lang w:val="fr-LU"/>
          <w:rPrChange w:id="227" w:author="Caroline GUEZENNEC" w:date="2006-12-06T11:29:00Z">
            <w:rPr>
              <w:rFonts w:ascii="Arial" w:hAnsi="Arial" w:cs="Arial"/>
              <w:lang w:val="fr-LU"/>
            </w:rPr>
          </w:rPrChange>
        </w:rPr>
        <w:t xml:space="preserve">, pour la plupart africains, </w:t>
      </w:r>
      <w:r w:rsidR="006E190B" w:rsidRPr="004D3846">
        <w:rPr>
          <w:lang w:val="fr-LU"/>
          <w:rPrChange w:id="228" w:author="Caroline GUEZENNEC" w:date="2006-12-06T11:29:00Z">
            <w:rPr>
              <w:rFonts w:ascii="Arial" w:hAnsi="Arial" w:cs="Arial"/>
              <w:lang w:val="fr-LU"/>
            </w:rPr>
          </w:rPrChange>
        </w:rPr>
        <w:t xml:space="preserve">menée conjointement par le Fonds monétaire international (FMI) et </w:t>
      </w:r>
      <w:smartTag w:uri="urn:schemas-microsoft-com:office:smarttags" w:element="PersonName">
        <w:smartTagPr>
          <w:attr w:name="ProductID" w:val="la Banque"/>
        </w:smartTagPr>
        <w:r w:rsidR="006E190B" w:rsidRPr="004D3846">
          <w:rPr>
            <w:lang w:val="fr-LU"/>
            <w:rPrChange w:id="229" w:author="Caroline GUEZENNEC" w:date="2006-12-06T11:29:00Z">
              <w:rPr>
                <w:rFonts w:ascii="Arial" w:hAnsi="Arial" w:cs="Arial"/>
                <w:lang w:val="fr-LU"/>
              </w:rPr>
            </w:rPrChange>
          </w:rPr>
          <w:t>la Banque</w:t>
        </w:r>
      </w:smartTag>
      <w:r w:rsidR="006E190B" w:rsidRPr="004D3846">
        <w:rPr>
          <w:lang w:val="fr-LU"/>
          <w:rPrChange w:id="230" w:author="Caroline GUEZENNEC" w:date="2006-12-06T11:29:00Z">
            <w:rPr>
              <w:rFonts w:ascii="Arial" w:hAnsi="Arial" w:cs="Arial"/>
              <w:lang w:val="fr-LU"/>
            </w:rPr>
          </w:rPrChange>
        </w:rPr>
        <w:t xml:space="preserve"> mondiale</w:t>
      </w:r>
      <w:r w:rsidR="004F0227" w:rsidRPr="004D3846">
        <w:rPr>
          <w:lang w:val="fr-LU"/>
          <w:rPrChange w:id="231" w:author="Caroline GUEZENNEC" w:date="2006-12-06T11:29:00Z">
            <w:rPr>
              <w:rFonts w:ascii="Arial" w:hAnsi="Arial" w:cs="Arial"/>
              <w:lang w:val="fr-LU"/>
            </w:rPr>
          </w:rPrChange>
        </w:rPr>
        <w:t>. Cett</w:t>
      </w:r>
      <w:r w:rsidR="007B48D7" w:rsidRPr="004D3846">
        <w:rPr>
          <w:lang w:val="fr-LU"/>
          <w:rPrChange w:id="232" w:author="Caroline GUEZENNEC" w:date="2006-12-06T11:29:00Z">
            <w:rPr>
              <w:rFonts w:ascii="Arial" w:hAnsi="Arial" w:cs="Arial"/>
              <w:lang w:val="fr-LU"/>
            </w:rPr>
          </w:rPrChange>
        </w:rPr>
        <w:t xml:space="preserve">e décision se </w:t>
      </w:r>
      <w:r w:rsidR="003B5B7F" w:rsidRPr="004D3846">
        <w:rPr>
          <w:lang w:val="fr-LU"/>
          <w:rPrChange w:id="233" w:author="Caroline GUEZENNEC" w:date="2006-12-06T11:29:00Z">
            <w:rPr>
              <w:rFonts w:ascii="Arial" w:hAnsi="Arial" w:cs="Arial"/>
              <w:lang w:val="fr-LU"/>
            </w:rPr>
          </w:rPrChange>
        </w:rPr>
        <w:t xml:space="preserve">situe </w:t>
      </w:r>
      <w:r w:rsidR="00B8114B" w:rsidRPr="004D3846">
        <w:rPr>
          <w:lang w:val="fr-LU"/>
          <w:rPrChange w:id="234" w:author="Caroline GUEZENNEC" w:date="2006-12-06T11:29:00Z">
            <w:rPr>
              <w:rFonts w:ascii="Arial" w:hAnsi="Arial" w:cs="Arial"/>
              <w:lang w:val="fr-LU"/>
            </w:rPr>
          </w:rPrChange>
        </w:rPr>
        <w:t>dans le cadre d'une solution d'ensemble destinée à aider ces pays à atteindre d'ici 2015 les Objectifs du millénaire pour le développement (OMD)</w:t>
      </w:r>
      <w:r w:rsidR="007B48D7" w:rsidRPr="004D3846">
        <w:rPr>
          <w:lang w:val="fr-LU"/>
          <w:rPrChange w:id="235" w:author="Caroline GUEZENNEC" w:date="2006-12-06T11:29:00Z">
            <w:rPr>
              <w:rFonts w:ascii="Arial" w:hAnsi="Arial" w:cs="Arial"/>
              <w:lang w:val="fr-LU"/>
            </w:rPr>
          </w:rPrChange>
        </w:rPr>
        <w:t>,</w:t>
      </w:r>
      <w:r w:rsidR="003229CC" w:rsidRPr="004D3846">
        <w:rPr>
          <w:lang w:val="fr-LU"/>
          <w:rPrChange w:id="236" w:author="Caroline GUEZENNEC" w:date="2006-12-06T11:29:00Z">
            <w:rPr>
              <w:rFonts w:ascii="Arial" w:hAnsi="Arial" w:cs="Arial"/>
              <w:lang w:val="fr-LU"/>
            </w:rPr>
          </w:rPrChange>
        </w:rPr>
        <w:t xml:space="preserve"> visant à</w:t>
      </w:r>
      <w:r w:rsidR="007B48D7" w:rsidRPr="004D3846">
        <w:rPr>
          <w:lang w:val="fr-LU"/>
          <w:rPrChange w:id="237" w:author="Caroline GUEZENNEC" w:date="2006-12-06T11:29:00Z">
            <w:rPr>
              <w:rFonts w:ascii="Arial" w:hAnsi="Arial" w:cs="Arial"/>
              <w:lang w:val="fr-LU"/>
            </w:rPr>
          </w:rPrChange>
        </w:rPr>
        <w:t xml:space="preserve"> réduire </w:t>
      </w:r>
      <w:r w:rsidR="003229CC" w:rsidRPr="004D3846">
        <w:rPr>
          <w:lang w:val="fr-LU"/>
          <w:rPrChange w:id="238" w:author="Caroline GUEZENNEC" w:date="2006-12-06T11:29:00Z">
            <w:rPr>
              <w:rFonts w:ascii="Arial" w:hAnsi="Arial" w:cs="Arial"/>
              <w:lang w:val="fr-LU"/>
            </w:rPr>
          </w:rPrChange>
        </w:rPr>
        <w:t xml:space="preserve">de moitié </w:t>
      </w:r>
      <w:r w:rsidR="007B48D7" w:rsidRPr="004D3846">
        <w:rPr>
          <w:lang w:val="fr-LU"/>
          <w:rPrChange w:id="239" w:author="Caroline GUEZENNEC" w:date="2006-12-06T11:29:00Z">
            <w:rPr>
              <w:rFonts w:ascii="Arial" w:hAnsi="Arial" w:cs="Arial"/>
              <w:lang w:val="fr-LU"/>
            </w:rPr>
          </w:rPrChange>
        </w:rPr>
        <w:t>la pauvreté dans le monde</w:t>
      </w:r>
      <w:r w:rsidR="00B8114B" w:rsidRPr="004D3846">
        <w:rPr>
          <w:lang w:val="fr-LU"/>
          <w:rPrChange w:id="240" w:author="Caroline GUEZENNEC" w:date="2006-12-06T11:29:00Z">
            <w:rPr>
              <w:rFonts w:ascii="Arial" w:hAnsi="Arial" w:cs="Arial"/>
              <w:lang w:val="fr-LU"/>
            </w:rPr>
          </w:rPrChange>
        </w:rPr>
        <w:t>. Conformément à cette initiative</w:t>
      </w:r>
      <w:r w:rsidR="007B48D7" w:rsidRPr="004D3846">
        <w:rPr>
          <w:lang w:val="fr-LU"/>
          <w:rPrChange w:id="241" w:author="Caroline GUEZENNEC" w:date="2006-12-06T11:29:00Z">
            <w:rPr>
              <w:rFonts w:ascii="Arial" w:hAnsi="Arial" w:cs="Arial"/>
              <w:lang w:val="fr-LU"/>
            </w:rPr>
          </w:rPrChange>
        </w:rPr>
        <w:t>,</w:t>
      </w:r>
      <w:r w:rsidR="00B8114B" w:rsidRPr="004D3846">
        <w:rPr>
          <w:lang w:val="fr-LU"/>
          <w:rPrChange w:id="242" w:author="Caroline GUEZENNEC" w:date="2006-12-06T11:29:00Z">
            <w:rPr>
              <w:rFonts w:ascii="Arial" w:hAnsi="Arial" w:cs="Arial"/>
              <w:lang w:val="fr-LU"/>
            </w:rPr>
          </w:rPrChange>
        </w:rPr>
        <w:t xml:space="preserve"> 100% des créances de certains des pays les plus pauvres à l'égard des trois principaux organismes prêteurs multilatéraux, à savoir le Fonds africain de développement (FAD), l'Association internationale de développement (AID) au sein de </w:t>
      </w:r>
      <w:smartTag w:uri="urn:schemas-microsoft-com:office:smarttags" w:element="PersonName">
        <w:smartTagPr>
          <w:attr w:name="ProductID" w:val="la Banque"/>
        </w:smartTagPr>
        <w:r w:rsidR="00B8114B" w:rsidRPr="004D3846">
          <w:rPr>
            <w:lang w:val="fr-LU"/>
            <w:rPrChange w:id="243" w:author="Caroline GUEZENNEC" w:date="2006-12-06T11:29:00Z">
              <w:rPr>
                <w:rFonts w:ascii="Arial" w:hAnsi="Arial" w:cs="Arial"/>
                <w:lang w:val="fr-LU"/>
              </w:rPr>
            </w:rPrChange>
          </w:rPr>
          <w:t>la Banque</w:t>
        </w:r>
      </w:smartTag>
      <w:r w:rsidR="00B8114B" w:rsidRPr="004D3846">
        <w:rPr>
          <w:lang w:val="fr-LU"/>
          <w:rPrChange w:id="244" w:author="Caroline GUEZENNEC" w:date="2006-12-06T11:29:00Z">
            <w:rPr>
              <w:rFonts w:ascii="Arial" w:hAnsi="Arial" w:cs="Arial"/>
              <w:lang w:val="fr-LU"/>
            </w:rPr>
          </w:rPrChange>
        </w:rPr>
        <w:t xml:space="preserve"> mondiale et le FMI</w:t>
      </w:r>
      <w:r w:rsidR="007B48D7" w:rsidRPr="004D3846">
        <w:rPr>
          <w:lang w:val="fr-LU"/>
          <w:rPrChange w:id="245" w:author="Caroline GUEZENNEC" w:date="2006-12-06T11:29:00Z">
            <w:rPr>
              <w:rFonts w:ascii="Arial" w:hAnsi="Arial" w:cs="Arial"/>
              <w:lang w:val="fr-LU"/>
            </w:rPr>
          </w:rPrChange>
        </w:rPr>
        <w:t>, devraient être annulés</w:t>
      </w:r>
      <w:r w:rsidR="00B8114B" w:rsidRPr="004D3846">
        <w:rPr>
          <w:lang w:val="fr-LU"/>
          <w:rPrChange w:id="246" w:author="Caroline GUEZENNEC" w:date="2006-12-06T11:29:00Z">
            <w:rPr>
              <w:rFonts w:ascii="Arial" w:hAnsi="Arial" w:cs="Arial"/>
              <w:lang w:val="fr-LU"/>
            </w:rPr>
          </w:rPrChange>
        </w:rPr>
        <w:t xml:space="preserve">. </w:t>
      </w:r>
    </w:p>
    <w:p w:rsidR="00B8114B" w:rsidRPr="004D3846" w:rsidRDefault="00B8114B" w:rsidP="006F39F6">
      <w:pPr>
        <w:autoSpaceDE w:val="0"/>
        <w:autoSpaceDN w:val="0"/>
        <w:adjustRightInd w:val="0"/>
        <w:jc w:val="both"/>
        <w:rPr>
          <w:lang w:val="fr-LU"/>
          <w:rPrChange w:id="247" w:author="Caroline GUEZENNEC" w:date="2006-12-06T11:29:00Z">
            <w:rPr>
              <w:rFonts w:ascii="Arial" w:hAnsi="Arial" w:cs="Arial"/>
              <w:lang w:val="fr-LU"/>
            </w:rPr>
          </w:rPrChange>
        </w:rPr>
      </w:pPr>
    </w:p>
    <w:p w:rsidR="009A39AF" w:rsidRPr="004D3846" w:rsidDel="007C5EB7" w:rsidRDefault="00B8114B" w:rsidP="006F39F6">
      <w:pPr>
        <w:autoSpaceDE w:val="0"/>
        <w:autoSpaceDN w:val="0"/>
        <w:adjustRightInd w:val="0"/>
        <w:jc w:val="both"/>
        <w:rPr>
          <w:del w:id="248" w:author="Caroline GUEZENNEC" w:date="2006-12-06T11:27:00Z"/>
          <w:lang w:val="fr-LU"/>
          <w:rPrChange w:id="249" w:author="Caroline GUEZENNEC" w:date="2006-12-06T11:29:00Z">
            <w:rPr>
              <w:del w:id="250" w:author="Caroline GUEZENNEC" w:date="2006-12-06T11:27:00Z"/>
              <w:rFonts w:ascii="Arial" w:hAnsi="Arial" w:cs="Arial"/>
              <w:lang w:val="fr-LU"/>
            </w:rPr>
          </w:rPrChange>
        </w:rPr>
      </w:pPr>
      <w:r w:rsidRPr="004D3846">
        <w:rPr>
          <w:lang w:val="fr-LU"/>
          <w:rPrChange w:id="251" w:author="Caroline GUEZENNEC" w:date="2006-12-06T11:29:00Z">
            <w:rPr>
              <w:rFonts w:ascii="Arial" w:hAnsi="Arial" w:cs="Arial"/>
              <w:lang w:val="fr-LU"/>
            </w:rPr>
          </w:rPrChange>
        </w:rPr>
        <w:t xml:space="preserve">Le but de </w:t>
      </w:r>
      <w:r w:rsidR="000D009C" w:rsidRPr="004D3846">
        <w:rPr>
          <w:lang w:val="fr-LU"/>
          <w:rPrChange w:id="252" w:author="Caroline GUEZENNEC" w:date="2006-12-06T11:29:00Z">
            <w:rPr>
              <w:rFonts w:ascii="Arial" w:hAnsi="Arial" w:cs="Arial"/>
              <w:lang w:val="fr-LU"/>
            </w:rPr>
          </w:rPrChange>
        </w:rPr>
        <w:t>l’</w:t>
      </w:r>
      <w:r w:rsidRPr="004D3846">
        <w:rPr>
          <w:lang w:val="fr-LU"/>
          <w:rPrChange w:id="253" w:author="Caroline GUEZENNEC" w:date="2006-12-06T11:29:00Z">
            <w:rPr>
              <w:rFonts w:ascii="Arial" w:hAnsi="Arial" w:cs="Arial"/>
              <w:lang w:val="fr-LU"/>
            </w:rPr>
          </w:rPrChange>
        </w:rPr>
        <w:t>initiative</w:t>
      </w:r>
      <w:r w:rsidR="000D009C" w:rsidRPr="004D3846">
        <w:rPr>
          <w:lang w:val="fr-LU"/>
          <w:rPrChange w:id="254" w:author="Caroline GUEZENNEC" w:date="2006-12-06T11:29:00Z">
            <w:rPr>
              <w:rFonts w:ascii="Arial" w:hAnsi="Arial" w:cs="Arial"/>
              <w:lang w:val="fr-LU"/>
            </w:rPr>
          </w:rPrChange>
        </w:rPr>
        <w:t xml:space="preserve"> IADM</w:t>
      </w:r>
      <w:r w:rsidRPr="004D3846">
        <w:rPr>
          <w:lang w:val="fr-LU"/>
          <w:rPrChange w:id="255" w:author="Caroline GUEZENNEC" w:date="2006-12-06T11:29:00Z">
            <w:rPr>
              <w:rFonts w:ascii="Arial" w:hAnsi="Arial" w:cs="Arial"/>
              <w:lang w:val="fr-LU"/>
            </w:rPr>
          </w:rPrChange>
        </w:rPr>
        <w:t xml:space="preserve"> est d'octroyer un </w:t>
      </w:r>
      <w:r w:rsidR="008A2414" w:rsidRPr="004D3846">
        <w:rPr>
          <w:lang w:val="fr-LU"/>
          <w:rPrChange w:id="256" w:author="Caroline GUEZENNEC" w:date="2006-12-06T11:29:00Z">
            <w:rPr>
              <w:rFonts w:ascii="Arial" w:hAnsi="Arial" w:cs="Arial"/>
              <w:lang w:val="fr-LU"/>
            </w:rPr>
          </w:rPrChange>
        </w:rPr>
        <w:t>allégement</w:t>
      </w:r>
      <w:r w:rsidRPr="004D3846">
        <w:rPr>
          <w:lang w:val="fr-LU"/>
          <w:rPrChange w:id="257" w:author="Caroline GUEZENNEC" w:date="2006-12-06T11:29:00Z">
            <w:rPr>
              <w:rFonts w:ascii="Arial" w:hAnsi="Arial" w:cs="Arial"/>
              <w:lang w:val="fr-LU"/>
            </w:rPr>
          </w:rPrChange>
        </w:rPr>
        <w:t xml:space="preserve"> de dette supplémentaire aux pays ayant atteint le point d'achèvement de l'initiative PPTE ou qui vont l'atteindre dans les prochaines années. </w:t>
      </w:r>
      <w:del w:id="258" w:author="Caroline GUEZENNEC" w:date="2006-12-06T11:27:00Z">
        <w:r w:rsidR="000D009C" w:rsidRPr="004D3846" w:rsidDel="007C5EB7">
          <w:rPr>
            <w:lang w:val="fr-LU"/>
            <w:rPrChange w:id="259" w:author="Caroline GUEZENNEC" w:date="2006-12-06T11:29:00Z">
              <w:rPr>
                <w:rFonts w:ascii="Arial" w:hAnsi="Arial" w:cs="Arial"/>
                <w:lang w:val="fr-LU"/>
              </w:rPr>
            </w:rPrChange>
          </w:rPr>
          <w:delText>L’initiative IADM va plus loin que l’initiative PPTE, puisqu’elle vise à effacer complètement la dette de ces pays afin de libérer davantage de ressources pour les aider à atteindre les objectifs du millénaire pour le développement.</w:delText>
        </w:r>
        <w:r w:rsidR="00967A2A" w:rsidRPr="004D3846" w:rsidDel="007C5EB7">
          <w:rPr>
            <w:lang w:val="fr-LU"/>
            <w:rPrChange w:id="260" w:author="Caroline GUEZENNEC" w:date="2006-12-06T11:29:00Z">
              <w:rPr>
                <w:rFonts w:ascii="Arial" w:hAnsi="Arial" w:cs="Arial"/>
                <w:lang w:val="fr-LU"/>
              </w:rPr>
            </w:rPrChange>
          </w:rPr>
          <w:delText xml:space="preserve"> Par contre</w:delText>
        </w:r>
        <w:r w:rsidR="0056639B" w:rsidRPr="004D3846" w:rsidDel="007C5EB7">
          <w:rPr>
            <w:lang w:val="fr-LU"/>
            <w:rPrChange w:id="261" w:author="Caroline GUEZENNEC" w:date="2006-12-06T11:29:00Z">
              <w:rPr>
                <w:rFonts w:ascii="Arial" w:hAnsi="Arial" w:cs="Arial"/>
                <w:lang w:val="fr-LU"/>
              </w:rPr>
            </w:rPrChange>
          </w:rPr>
          <w:delText>,</w:delText>
        </w:r>
        <w:r w:rsidR="00967A2A" w:rsidRPr="004D3846" w:rsidDel="007C5EB7">
          <w:rPr>
            <w:lang w:val="fr-LU"/>
            <w:rPrChange w:id="262" w:author="Caroline GUEZENNEC" w:date="2006-12-06T11:29:00Z">
              <w:rPr>
                <w:rFonts w:ascii="Arial" w:hAnsi="Arial" w:cs="Arial"/>
                <w:lang w:val="fr-LU"/>
              </w:rPr>
            </w:rPrChange>
          </w:rPr>
          <w:delText xml:space="preserve"> contrairement à l’initiative PPTE, l’initiative IADM n’envisage pas parallèlement l’annulation des créances des créanciers bilatéraux.</w:delText>
        </w:r>
        <w:r w:rsidR="000D009C" w:rsidRPr="004D3846" w:rsidDel="007C5EB7">
          <w:rPr>
            <w:lang w:val="fr-LU"/>
            <w:rPrChange w:id="263" w:author="Caroline GUEZENNEC" w:date="2006-12-06T11:29:00Z">
              <w:rPr>
                <w:rFonts w:ascii="Arial" w:hAnsi="Arial" w:cs="Arial"/>
                <w:lang w:val="fr-LU"/>
              </w:rPr>
            </w:rPrChange>
          </w:rPr>
          <w:delText xml:space="preserve"> </w:delText>
        </w:r>
        <w:r w:rsidRPr="004D3846" w:rsidDel="007C5EB7">
          <w:rPr>
            <w:lang w:val="fr-LU"/>
            <w:rPrChange w:id="264" w:author="Caroline GUEZENNEC" w:date="2006-12-06T11:29:00Z">
              <w:rPr>
                <w:rFonts w:ascii="Arial" w:hAnsi="Arial" w:cs="Arial"/>
                <w:lang w:val="fr-LU"/>
              </w:rPr>
            </w:rPrChange>
          </w:rPr>
          <w:delText>Pour certains pays post-point d'achèvement PPTE, dont une partie importante des créances est due au FAD, à l'AID et au FMI, cette initiative d'</w:delText>
        </w:r>
        <w:r w:rsidR="008A2414" w:rsidRPr="004D3846" w:rsidDel="007C5EB7">
          <w:rPr>
            <w:lang w:val="fr-LU"/>
            <w:rPrChange w:id="265" w:author="Caroline GUEZENNEC" w:date="2006-12-06T11:29:00Z">
              <w:rPr>
                <w:rFonts w:ascii="Arial" w:hAnsi="Arial" w:cs="Arial"/>
                <w:lang w:val="fr-LU"/>
              </w:rPr>
            </w:rPrChange>
          </w:rPr>
          <w:delText>allégement</w:delText>
        </w:r>
        <w:r w:rsidRPr="004D3846" w:rsidDel="007C5EB7">
          <w:rPr>
            <w:lang w:val="fr-LU"/>
            <w:rPrChange w:id="266" w:author="Caroline GUEZENNEC" w:date="2006-12-06T11:29:00Z">
              <w:rPr>
                <w:rFonts w:ascii="Arial" w:hAnsi="Arial" w:cs="Arial"/>
                <w:lang w:val="fr-LU"/>
              </w:rPr>
            </w:rPrChange>
          </w:rPr>
          <w:delText xml:space="preserve"> de la dette multilatérale (IADM) entraînera l'annulation </w:delText>
        </w:r>
        <w:r w:rsidR="000D009C" w:rsidRPr="004D3846" w:rsidDel="007C5EB7">
          <w:rPr>
            <w:lang w:val="fr-LU"/>
            <w:rPrChange w:id="267" w:author="Caroline GUEZENNEC" w:date="2006-12-06T11:29:00Z">
              <w:rPr>
                <w:rFonts w:ascii="Arial" w:hAnsi="Arial" w:cs="Arial"/>
                <w:lang w:val="fr-LU"/>
              </w:rPr>
            </w:rPrChange>
          </w:rPr>
          <w:delText>jusqu’</w:delText>
        </w:r>
        <w:r w:rsidRPr="004D3846" w:rsidDel="007C5EB7">
          <w:rPr>
            <w:lang w:val="fr-LU"/>
            <w:rPrChange w:id="268" w:author="Caroline GUEZENNEC" w:date="2006-12-06T11:29:00Z">
              <w:rPr>
                <w:rFonts w:ascii="Arial" w:hAnsi="Arial" w:cs="Arial"/>
                <w:lang w:val="fr-LU"/>
              </w:rPr>
            </w:rPrChange>
          </w:rPr>
          <w:delText xml:space="preserve">à 90% de leur stock de dette ce qui fera passer la valeur actuelle de leur ratio dette/exportations en dessous de 50% à 60%. </w:delText>
        </w:r>
      </w:del>
    </w:p>
    <w:p w:rsidR="007C5EB7" w:rsidRPr="004D3846" w:rsidDel="007C5EB7" w:rsidRDefault="007C5EB7" w:rsidP="006F39F6">
      <w:pPr>
        <w:autoSpaceDE w:val="0"/>
        <w:autoSpaceDN w:val="0"/>
        <w:adjustRightInd w:val="0"/>
        <w:jc w:val="both"/>
        <w:rPr>
          <w:del w:id="269" w:author="Caroline GUEZENNEC" w:date="2006-12-06T11:27:00Z"/>
          <w:lang w:val="fr-LU"/>
          <w:rPrChange w:id="270" w:author="Caroline GUEZENNEC" w:date="2006-12-06T11:29:00Z">
            <w:rPr>
              <w:del w:id="271" w:author="Caroline GUEZENNEC" w:date="2006-12-06T11:27:00Z"/>
              <w:rFonts w:ascii="Arial" w:hAnsi="Arial" w:cs="Arial"/>
              <w:lang w:val="fr-LU"/>
            </w:rPr>
          </w:rPrChange>
        </w:rPr>
      </w:pPr>
    </w:p>
    <w:p w:rsidR="00967A2A" w:rsidRPr="004D3846" w:rsidRDefault="009A39AF" w:rsidP="006F39F6">
      <w:pPr>
        <w:autoSpaceDE w:val="0"/>
        <w:autoSpaceDN w:val="0"/>
        <w:adjustRightInd w:val="0"/>
        <w:jc w:val="both"/>
        <w:rPr>
          <w:lang w:val="fr-LU"/>
          <w:rPrChange w:id="272" w:author="Caroline GUEZENNEC" w:date="2006-12-06T11:29:00Z">
            <w:rPr>
              <w:rFonts w:ascii="Arial" w:hAnsi="Arial" w:cs="Arial"/>
              <w:lang w:val="fr-LU"/>
            </w:rPr>
          </w:rPrChange>
        </w:rPr>
      </w:pPr>
      <w:r w:rsidRPr="004D3846">
        <w:rPr>
          <w:lang w:val="fr-LU"/>
          <w:rPrChange w:id="273" w:author="Caroline GUEZENNEC" w:date="2006-12-06T11:29:00Z">
            <w:rPr>
              <w:rFonts w:ascii="Arial" w:hAnsi="Arial" w:cs="Arial"/>
              <w:lang w:val="fr-LU"/>
            </w:rPr>
          </w:rPrChange>
        </w:rPr>
        <w:t xml:space="preserve">Le coût </w:t>
      </w:r>
      <w:r w:rsidR="00FA5208" w:rsidRPr="004D3846">
        <w:rPr>
          <w:lang w:val="fr-LU"/>
          <w:rPrChange w:id="274" w:author="Caroline GUEZENNEC" w:date="2006-12-06T11:29:00Z">
            <w:rPr>
              <w:rFonts w:ascii="Arial" w:hAnsi="Arial" w:cs="Arial"/>
              <w:lang w:val="fr-LU"/>
            </w:rPr>
          </w:rPrChange>
        </w:rPr>
        <w:t xml:space="preserve">total </w:t>
      </w:r>
      <w:r w:rsidRPr="004D3846">
        <w:rPr>
          <w:lang w:val="fr-LU"/>
          <w:rPrChange w:id="275" w:author="Caroline GUEZENNEC" w:date="2006-12-06T11:29:00Z">
            <w:rPr>
              <w:rFonts w:ascii="Arial" w:hAnsi="Arial" w:cs="Arial"/>
              <w:lang w:val="fr-LU"/>
            </w:rPr>
          </w:rPrChange>
        </w:rPr>
        <w:t>de l’initiative</w:t>
      </w:r>
      <w:r w:rsidR="00FA5208" w:rsidRPr="004D3846">
        <w:rPr>
          <w:lang w:val="fr-LU"/>
          <w:rPrChange w:id="276" w:author="Caroline GUEZENNEC" w:date="2006-12-06T11:29:00Z">
            <w:rPr>
              <w:rFonts w:ascii="Arial" w:hAnsi="Arial" w:cs="Arial"/>
              <w:lang w:val="fr-LU"/>
            </w:rPr>
          </w:rPrChange>
        </w:rPr>
        <w:t xml:space="preserve"> </w:t>
      </w:r>
      <w:r w:rsidR="003B5B7F" w:rsidRPr="004D3846">
        <w:rPr>
          <w:lang w:val="fr-LU"/>
          <w:rPrChange w:id="277" w:author="Caroline GUEZENNEC" w:date="2006-12-06T11:29:00Z">
            <w:rPr>
              <w:rFonts w:ascii="Arial" w:hAnsi="Arial" w:cs="Arial"/>
              <w:lang w:val="fr-LU"/>
            </w:rPr>
          </w:rPrChange>
        </w:rPr>
        <w:t>(</w:t>
      </w:r>
      <w:r w:rsidR="00FA5208" w:rsidRPr="004D3846">
        <w:rPr>
          <w:lang w:val="fr-LU"/>
          <w:rPrChange w:id="278" w:author="Caroline GUEZENNEC" w:date="2006-12-06T11:29:00Z">
            <w:rPr>
              <w:rFonts w:ascii="Arial" w:hAnsi="Arial" w:cs="Arial"/>
              <w:lang w:val="fr-LU"/>
            </w:rPr>
          </w:rPrChange>
        </w:rPr>
        <w:t>AID, FMI et FAD)</w:t>
      </w:r>
      <w:r w:rsidRPr="004D3846">
        <w:rPr>
          <w:lang w:val="fr-LU"/>
          <w:rPrChange w:id="279" w:author="Caroline GUEZENNEC" w:date="2006-12-06T11:29:00Z">
            <w:rPr>
              <w:rFonts w:ascii="Arial" w:hAnsi="Arial" w:cs="Arial"/>
              <w:lang w:val="fr-LU"/>
            </w:rPr>
          </w:rPrChange>
        </w:rPr>
        <w:t xml:space="preserve"> se chiffre à 40 milliards USD pour les 18 pays qui avaient atteint le point d’achèvement de l’initiative PPTE, et à 55 milliards USD au fur et à mesure que d’autres pays seront retenus.</w:t>
      </w:r>
      <w:r w:rsidR="00764C56" w:rsidRPr="004D3846">
        <w:rPr>
          <w:lang w:val="fr-LU"/>
          <w:rPrChange w:id="280" w:author="Caroline GUEZENNEC" w:date="2006-12-06T11:29:00Z">
            <w:rPr>
              <w:rFonts w:ascii="Arial" w:hAnsi="Arial" w:cs="Arial"/>
              <w:lang w:val="fr-LU"/>
            </w:rPr>
          </w:rPrChange>
        </w:rPr>
        <w:t xml:space="preserve"> Le coût pour l’AID est estimé à 37 milliards USD.</w:t>
      </w:r>
    </w:p>
    <w:p w:rsidR="00967A2A" w:rsidRPr="004D3846" w:rsidRDefault="00967A2A" w:rsidP="006F39F6">
      <w:pPr>
        <w:autoSpaceDE w:val="0"/>
        <w:autoSpaceDN w:val="0"/>
        <w:adjustRightInd w:val="0"/>
        <w:jc w:val="both"/>
        <w:rPr>
          <w:lang w:val="fr-LU"/>
          <w:rPrChange w:id="281" w:author="Caroline GUEZENNEC" w:date="2006-12-06T11:29:00Z">
            <w:rPr>
              <w:rFonts w:ascii="Arial" w:hAnsi="Arial" w:cs="Arial"/>
              <w:lang w:val="fr-LU"/>
            </w:rPr>
          </w:rPrChange>
        </w:rPr>
      </w:pPr>
    </w:p>
    <w:p w:rsidR="00B8114B" w:rsidRPr="004D3846" w:rsidRDefault="00967A2A" w:rsidP="006F39F6">
      <w:pPr>
        <w:autoSpaceDE w:val="0"/>
        <w:autoSpaceDN w:val="0"/>
        <w:adjustRightInd w:val="0"/>
        <w:jc w:val="both"/>
        <w:rPr>
          <w:lang w:val="fr-LU"/>
          <w:rPrChange w:id="282" w:author="Caroline GUEZENNEC" w:date="2006-12-06T11:29:00Z">
            <w:rPr>
              <w:rFonts w:ascii="Arial" w:hAnsi="Arial" w:cs="Arial"/>
              <w:lang w:val="fr-LU"/>
            </w:rPr>
          </w:rPrChange>
        </w:rPr>
      </w:pPr>
      <w:del w:id="283" w:author="Caroline GUEZENNEC" w:date="2006-12-06T11:28:00Z">
        <w:r w:rsidRPr="004D3846" w:rsidDel="007C5EB7">
          <w:rPr>
            <w:lang w:val="fr-LU"/>
            <w:rPrChange w:id="284" w:author="Caroline GUEZENNEC" w:date="2006-12-06T11:29:00Z">
              <w:rPr>
                <w:rFonts w:ascii="Arial" w:hAnsi="Arial" w:cs="Arial"/>
                <w:lang w:val="fr-LU"/>
              </w:rPr>
            </w:rPrChange>
          </w:rPr>
          <w:delText>Notons que l</w:delText>
        </w:r>
      </w:del>
      <w:ins w:id="285" w:author="Caroline GUEZENNEC" w:date="2006-12-06T11:28:00Z">
        <w:r w:rsidR="007C5EB7" w:rsidRPr="004D3846">
          <w:rPr>
            <w:lang w:val="fr-LU"/>
            <w:rPrChange w:id="286" w:author="Caroline GUEZENNEC" w:date="2006-12-06T11:29:00Z">
              <w:rPr>
                <w:rFonts w:ascii="Arial" w:hAnsi="Arial" w:cs="Arial"/>
                <w:lang w:val="fr-LU"/>
              </w:rPr>
            </w:rPrChange>
          </w:rPr>
          <w:t>L</w:t>
        </w:r>
      </w:ins>
      <w:r w:rsidRPr="004D3846">
        <w:rPr>
          <w:lang w:val="fr-LU"/>
          <w:rPrChange w:id="287" w:author="Caroline GUEZENNEC" w:date="2006-12-06T11:29:00Z">
            <w:rPr>
              <w:rFonts w:ascii="Arial" w:hAnsi="Arial" w:cs="Arial"/>
              <w:lang w:val="fr-LU"/>
            </w:rPr>
          </w:rPrChange>
        </w:rPr>
        <w:t xml:space="preserve">a participation du Grand-Duché à l’initiative IADM se limite au cas de l’AID étant donné que d’une part l’annulation de la dette due au FMI est financée sur ressources propres, et que d’autre part </w:t>
      </w:r>
      <w:ins w:id="288" w:author="Caroline GUEZENNEC" w:date="2006-12-06T11:28:00Z">
        <w:r w:rsidR="007C5EB7" w:rsidRPr="004D3846">
          <w:rPr>
            <w:lang w:val="fr-LU"/>
            <w:rPrChange w:id="289" w:author="Caroline GUEZENNEC" w:date="2006-12-06T11:29:00Z">
              <w:rPr>
                <w:rFonts w:ascii="Arial" w:hAnsi="Arial" w:cs="Arial"/>
                <w:lang w:val="fr-LU"/>
              </w:rPr>
            </w:rPrChange>
          </w:rPr>
          <w:t>le Luxembourg</w:t>
        </w:r>
      </w:ins>
      <w:del w:id="290" w:author="Caroline GUEZENNEC" w:date="2006-12-06T11:28:00Z">
        <w:r w:rsidRPr="004D3846" w:rsidDel="007C5EB7">
          <w:rPr>
            <w:lang w:val="fr-LU"/>
            <w:rPrChange w:id="291" w:author="Caroline GUEZENNEC" w:date="2006-12-06T11:29:00Z">
              <w:rPr>
                <w:rFonts w:ascii="Arial" w:hAnsi="Arial" w:cs="Arial"/>
                <w:lang w:val="fr-LU"/>
              </w:rPr>
            </w:rPrChange>
          </w:rPr>
          <w:delText>notre pays</w:delText>
        </w:r>
      </w:del>
      <w:r w:rsidRPr="004D3846">
        <w:rPr>
          <w:lang w:val="fr-LU"/>
          <w:rPrChange w:id="292" w:author="Caroline GUEZENNEC" w:date="2006-12-06T11:29:00Z">
            <w:rPr>
              <w:rFonts w:ascii="Arial" w:hAnsi="Arial" w:cs="Arial"/>
              <w:lang w:val="fr-LU"/>
            </w:rPr>
          </w:rPrChange>
        </w:rPr>
        <w:t xml:space="preserve"> n’est pas membre de </w:t>
      </w:r>
      <w:smartTag w:uri="urn:schemas-microsoft-com:office:smarttags" w:element="PersonName">
        <w:smartTagPr>
          <w:attr w:name="ProductID" w:val="la Banque Africaine"/>
        </w:smartTagPr>
        <w:r w:rsidRPr="004D3846">
          <w:rPr>
            <w:lang w:val="fr-LU"/>
            <w:rPrChange w:id="293" w:author="Caroline GUEZENNEC" w:date="2006-12-06T11:29:00Z">
              <w:rPr>
                <w:rFonts w:ascii="Arial" w:hAnsi="Arial" w:cs="Arial"/>
                <w:lang w:val="fr-LU"/>
              </w:rPr>
            </w:rPrChange>
          </w:rPr>
          <w:t>la Banque Africaine</w:t>
        </w:r>
      </w:smartTag>
      <w:r w:rsidRPr="004D3846">
        <w:rPr>
          <w:lang w:val="fr-LU"/>
          <w:rPrChange w:id="294" w:author="Caroline GUEZENNEC" w:date="2006-12-06T11:29:00Z">
            <w:rPr>
              <w:rFonts w:ascii="Arial" w:hAnsi="Arial" w:cs="Arial"/>
              <w:lang w:val="fr-LU"/>
            </w:rPr>
          </w:rPrChange>
        </w:rPr>
        <w:t xml:space="preserve"> de Développement. </w:t>
      </w:r>
    </w:p>
    <w:p w:rsidR="0053392B" w:rsidRPr="004D3846" w:rsidDel="004D3846" w:rsidRDefault="0053392B" w:rsidP="006F39F6">
      <w:pPr>
        <w:autoSpaceDE w:val="0"/>
        <w:autoSpaceDN w:val="0"/>
        <w:adjustRightInd w:val="0"/>
        <w:jc w:val="both"/>
        <w:rPr>
          <w:del w:id="295" w:author="Caroline GUEZENNEC" w:date="2006-12-06T11:28:00Z"/>
          <w:lang w:val="fr-LU"/>
          <w:rPrChange w:id="296" w:author="Caroline GUEZENNEC" w:date="2006-12-06T11:29:00Z">
            <w:rPr>
              <w:del w:id="297" w:author="Caroline GUEZENNEC" w:date="2006-12-06T11:28:00Z"/>
              <w:rFonts w:ascii="Arial" w:hAnsi="Arial" w:cs="Arial"/>
              <w:lang w:val="fr-LU"/>
            </w:rPr>
          </w:rPrChange>
        </w:rPr>
      </w:pPr>
    </w:p>
    <w:p w:rsidR="00967A2A" w:rsidRPr="004D3846" w:rsidDel="004D3846" w:rsidRDefault="00422CDE" w:rsidP="006F39F6">
      <w:pPr>
        <w:autoSpaceDE w:val="0"/>
        <w:autoSpaceDN w:val="0"/>
        <w:adjustRightInd w:val="0"/>
        <w:jc w:val="both"/>
        <w:rPr>
          <w:del w:id="298" w:author="Caroline GUEZENNEC" w:date="2006-12-06T11:28:00Z"/>
          <w:b/>
          <w:lang w:val="fr-LU"/>
          <w:rPrChange w:id="299" w:author="Caroline GUEZENNEC" w:date="2006-12-06T11:29:00Z">
            <w:rPr>
              <w:del w:id="300" w:author="Caroline GUEZENNEC" w:date="2006-12-06T11:28:00Z"/>
              <w:rFonts w:ascii="Arial" w:hAnsi="Arial" w:cs="Arial"/>
              <w:b/>
              <w:lang w:val="fr-LU"/>
            </w:rPr>
          </w:rPrChange>
        </w:rPr>
      </w:pPr>
      <w:del w:id="301" w:author="Caroline GUEZENNEC" w:date="2006-12-06T11:28:00Z">
        <w:r w:rsidRPr="004D3846" w:rsidDel="004D3846">
          <w:rPr>
            <w:b/>
            <w:lang w:val="fr-LU"/>
            <w:rPrChange w:id="302" w:author="Caroline GUEZENNEC" w:date="2006-12-06T11:29:00Z">
              <w:rPr>
                <w:rFonts w:ascii="Arial" w:hAnsi="Arial" w:cs="Arial"/>
                <w:b/>
                <w:lang w:val="fr-LU"/>
              </w:rPr>
            </w:rPrChange>
          </w:rPr>
          <w:delText xml:space="preserve">2.2. </w:delText>
        </w:r>
        <w:r w:rsidR="007D0054" w:rsidRPr="004D3846" w:rsidDel="004D3846">
          <w:rPr>
            <w:b/>
            <w:lang w:val="fr-LU"/>
            <w:rPrChange w:id="303" w:author="Caroline GUEZENNEC" w:date="2006-12-06T11:29:00Z">
              <w:rPr>
                <w:rFonts w:ascii="Arial" w:hAnsi="Arial" w:cs="Arial"/>
                <w:b/>
                <w:lang w:val="fr-LU"/>
              </w:rPr>
            </w:rPrChange>
          </w:rPr>
          <w:delText>Mise en œuvre de l'IADM par l'</w:delText>
        </w:r>
        <w:r w:rsidR="00A82A82" w:rsidRPr="004D3846" w:rsidDel="004D3846">
          <w:rPr>
            <w:b/>
            <w:lang w:val="fr-LU"/>
            <w:rPrChange w:id="304" w:author="Caroline GUEZENNEC" w:date="2006-12-06T11:29:00Z">
              <w:rPr>
                <w:rFonts w:ascii="Arial" w:hAnsi="Arial" w:cs="Arial"/>
                <w:b/>
                <w:lang w:val="fr-LU"/>
              </w:rPr>
            </w:rPrChange>
          </w:rPr>
          <w:delText>AID</w:delText>
        </w:r>
      </w:del>
    </w:p>
    <w:p w:rsidR="007D0054" w:rsidRPr="004D3846" w:rsidDel="004D3846" w:rsidRDefault="007D0054" w:rsidP="006F39F6">
      <w:pPr>
        <w:autoSpaceDE w:val="0"/>
        <w:autoSpaceDN w:val="0"/>
        <w:adjustRightInd w:val="0"/>
        <w:jc w:val="both"/>
        <w:rPr>
          <w:del w:id="305" w:author="Caroline GUEZENNEC" w:date="2006-12-06T11:28:00Z"/>
          <w:lang w:val="fr-LU"/>
          <w:rPrChange w:id="306" w:author="Caroline GUEZENNEC" w:date="2006-12-06T11:29:00Z">
            <w:rPr>
              <w:del w:id="307" w:author="Caroline GUEZENNEC" w:date="2006-12-06T11:28:00Z"/>
              <w:rFonts w:ascii="Arial" w:hAnsi="Arial" w:cs="Arial"/>
              <w:lang w:val="fr-LU"/>
            </w:rPr>
          </w:rPrChange>
        </w:rPr>
      </w:pPr>
    </w:p>
    <w:p w:rsidR="00FA022A" w:rsidRPr="004D3846" w:rsidDel="004D3846" w:rsidRDefault="00A82A82" w:rsidP="006F39F6">
      <w:pPr>
        <w:autoSpaceDE w:val="0"/>
        <w:autoSpaceDN w:val="0"/>
        <w:adjustRightInd w:val="0"/>
        <w:jc w:val="both"/>
        <w:rPr>
          <w:del w:id="308" w:author="Caroline GUEZENNEC" w:date="2006-12-06T11:28:00Z"/>
          <w:lang w:val="fr-LU"/>
          <w:rPrChange w:id="309" w:author="Caroline GUEZENNEC" w:date="2006-12-06T11:29:00Z">
            <w:rPr>
              <w:del w:id="310" w:author="Caroline GUEZENNEC" w:date="2006-12-06T11:28:00Z"/>
              <w:rFonts w:ascii="Arial" w:hAnsi="Arial" w:cs="Arial"/>
              <w:lang w:val="fr-LU"/>
            </w:rPr>
          </w:rPrChange>
        </w:rPr>
      </w:pPr>
      <w:del w:id="311" w:author="Caroline GUEZENNEC" w:date="2006-12-06T11:28:00Z">
        <w:r w:rsidRPr="004D3846" w:rsidDel="004D3846">
          <w:rPr>
            <w:lang w:val="fr-LU"/>
            <w:rPrChange w:id="312" w:author="Caroline GUEZENNEC" w:date="2006-12-06T11:29:00Z">
              <w:rPr>
                <w:rFonts w:ascii="Arial" w:hAnsi="Arial" w:cs="Arial"/>
                <w:lang w:val="fr-LU"/>
              </w:rPr>
            </w:rPrChange>
          </w:rPr>
          <w:delText>L'admissibilité et la recevabilité des pays à l'IADM de l'AID sont déterminées de la façon suivante:</w:delText>
        </w:r>
      </w:del>
    </w:p>
    <w:p w:rsidR="008E3703" w:rsidRPr="004D3846" w:rsidDel="004D3846" w:rsidRDefault="008E3703" w:rsidP="008E3703">
      <w:pPr>
        <w:numPr>
          <w:ilvl w:val="0"/>
          <w:numId w:val="11"/>
        </w:numPr>
        <w:tabs>
          <w:tab w:val="clear" w:pos="1428"/>
          <w:tab w:val="num" w:pos="720"/>
        </w:tabs>
        <w:autoSpaceDE w:val="0"/>
        <w:autoSpaceDN w:val="0"/>
        <w:adjustRightInd w:val="0"/>
        <w:ind w:left="720"/>
        <w:jc w:val="both"/>
        <w:rPr>
          <w:del w:id="313" w:author="Caroline GUEZENNEC" w:date="2006-12-06T11:28:00Z"/>
          <w:lang w:val="fr-LU"/>
          <w:rPrChange w:id="314" w:author="Caroline GUEZENNEC" w:date="2006-12-06T11:29:00Z">
            <w:rPr>
              <w:del w:id="315" w:author="Caroline GUEZENNEC" w:date="2006-12-06T11:28:00Z"/>
              <w:rFonts w:ascii="Arial" w:hAnsi="Arial" w:cs="Arial"/>
              <w:lang w:val="fr-LU"/>
            </w:rPr>
          </w:rPrChange>
        </w:rPr>
      </w:pPr>
      <w:del w:id="316" w:author="Caroline GUEZENNEC" w:date="2006-12-06T11:28:00Z">
        <w:r w:rsidRPr="004D3846" w:rsidDel="004D3846">
          <w:rPr>
            <w:lang w:val="fr-LU"/>
            <w:rPrChange w:id="317" w:author="Caroline GUEZENNEC" w:date="2006-12-06T11:29:00Z">
              <w:rPr>
                <w:rFonts w:ascii="Arial" w:hAnsi="Arial" w:cs="Arial"/>
                <w:lang w:val="fr-LU"/>
              </w:rPr>
            </w:rPrChange>
          </w:rPr>
          <w:delText>L'ensemble des pays membres de l'AID dont le revenu par habitant est inférieur ou égal</w:delText>
        </w:r>
        <w:r w:rsidR="003A0208" w:rsidRPr="004D3846" w:rsidDel="004D3846">
          <w:rPr>
            <w:lang w:val="fr-LU"/>
            <w:rPrChange w:id="318" w:author="Caroline GUEZENNEC" w:date="2006-12-06T11:29:00Z">
              <w:rPr>
                <w:rFonts w:ascii="Arial" w:hAnsi="Arial" w:cs="Arial"/>
                <w:lang w:val="fr-LU"/>
              </w:rPr>
            </w:rPrChange>
          </w:rPr>
          <w:delText xml:space="preserve"> à 380 USD </w:delText>
        </w:r>
        <w:r w:rsidRPr="004D3846" w:rsidDel="004D3846">
          <w:rPr>
            <w:lang w:val="fr-LU"/>
            <w:rPrChange w:id="319" w:author="Caroline GUEZENNEC" w:date="2006-12-06T11:29:00Z">
              <w:rPr>
                <w:rFonts w:ascii="Arial" w:hAnsi="Arial" w:cs="Arial"/>
                <w:lang w:val="fr-LU"/>
              </w:rPr>
            </w:rPrChange>
          </w:rPr>
          <w:delText>peuvent prétendre à l'</w:delText>
        </w:r>
        <w:r w:rsidR="008A2414" w:rsidRPr="004D3846" w:rsidDel="004D3846">
          <w:rPr>
            <w:lang w:val="fr-LU"/>
            <w:rPrChange w:id="320" w:author="Caroline GUEZENNEC" w:date="2006-12-06T11:29:00Z">
              <w:rPr>
                <w:rFonts w:ascii="Arial" w:hAnsi="Arial" w:cs="Arial"/>
                <w:lang w:val="fr-LU"/>
              </w:rPr>
            </w:rPrChange>
          </w:rPr>
          <w:delText>allégement</w:delText>
        </w:r>
        <w:r w:rsidRPr="004D3846" w:rsidDel="004D3846">
          <w:rPr>
            <w:lang w:val="fr-LU"/>
            <w:rPrChange w:id="321" w:author="Caroline GUEZENNEC" w:date="2006-12-06T11:29:00Z">
              <w:rPr>
                <w:rFonts w:ascii="Arial" w:hAnsi="Arial" w:cs="Arial"/>
                <w:lang w:val="fr-LU"/>
              </w:rPr>
            </w:rPrChange>
          </w:rPr>
          <w:delText xml:space="preserve"> de la dette au titre de l'IADM.</w:delText>
        </w:r>
      </w:del>
    </w:p>
    <w:p w:rsidR="008E3703" w:rsidRPr="004D3846" w:rsidDel="004D3846" w:rsidRDefault="003A0208" w:rsidP="008E3703">
      <w:pPr>
        <w:numPr>
          <w:ilvl w:val="0"/>
          <w:numId w:val="11"/>
        </w:numPr>
        <w:tabs>
          <w:tab w:val="clear" w:pos="1428"/>
          <w:tab w:val="num" w:pos="720"/>
        </w:tabs>
        <w:autoSpaceDE w:val="0"/>
        <w:autoSpaceDN w:val="0"/>
        <w:adjustRightInd w:val="0"/>
        <w:ind w:left="720"/>
        <w:jc w:val="both"/>
        <w:rPr>
          <w:del w:id="322" w:author="Caroline GUEZENNEC" w:date="2006-12-06T11:28:00Z"/>
          <w:lang w:val="fr-LU"/>
          <w:rPrChange w:id="323" w:author="Caroline GUEZENNEC" w:date="2006-12-06T11:29:00Z">
            <w:rPr>
              <w:del w:id="324" w:author="Caroline GUEZENNEC" w:date="2006-12-06T11:28:00Z"/>
              <w:rFonts w:ascii="Arial" w:hAnsi="Arial" w:cs="Arial"/>
              <w:lang w:val="fr-LU"/>
            </w:rPr>
          </w:rPrChange>
        </w:rPr>
      </w:pPr>
      <w:del w:id="325" w:author="Caroline GUEZENNEC" w:date="2006-12-06T11:28:00Z">
        <w:r w:rsidRPr="004D3846" w:rsidDel="004D3846">
          <w:rPr>
            <w:lang w:val="fr-LU"/>
            <w:rPrChange w:id="326" w:author="Caroline GUEZENNEC" w:date="2006-12-06T11:29:00Z">
              <w:rPr>
                <w:rFonts w:ascii="Arial" w:hAnsi="Arial" w:cs="Arial"/>
                <w:lang w:val="fr-LU"/>
              </w:rPr>
            </w:rPrChange>
          </w:rPr>
          <w:delText>Sont uniquement potentiellement admissibles les PPTE ayant</w:delText>
        </w:r>
        <w:r w:rsidR="008E3703" w:rsidRPr="004D3846" w:rsidDel="004D3846">
          <w:rPr>
            <w:lang w:val="fr-LU"/>
            <w:rPrChange w:id="327" w:author="Caroline GUEZENNEC" w:date="2006-12-06T11:29:00Z">
              <w:rPr>
                <w:rFonts w:ascii="Arial" w:hAnsi="Arial" w:cs="Arial"/>
                <w:lang w:val="fr-LU"/>
              </w:rPr>
            </w:rPrChange>
          </w:rPr>
          <w:delText xml:space="preserve"> atteint le point d'achèvement.</w:delText>
        </w:r>
      </w:del>
    </w:p>
    <w:p w:rsidR="008E3703" w:rsidRPr="004D3846" w:rsidDel="004D3846" w:rsidRDefault="008E3703" w:rsidP="008E3703">
      <w:pPr>
        <w:numPr>
          <w:ilvl w:val="0"/>
          <w:numId w:val="11"/>
        </w:numPr>
        <w:tabs>
          <w:tab w:val="clear" w:pos="1428"/>
          <w:tab w:val="num" w:pos="720"/>
        </w:tabs>
        <w:autoSpaceDE w:val="0"/>
        <w:autoSpaceDN w:val="0"/>
        <w:adjustRightInd w:val="0"/>
        <w:ind w:left="720"/>
        <w:jc w:val="both"/>
        <w:rPr>
          <w:del w:id="328" w:author="Caroline GUEZENNEC" w:date="2006-12-06T11:28:00Z"/>
          <w:lang w:val="fr-LU"/>
          <w:rPrChange w:id="329" w:author="Caroline GUEZENNEC" w:date="2006-12-06T11:29:00Z">
            <w:rPr>
              <w:del w:id="330" w:author="Caroline GUEZENNEC" w:date="2006-12-06T11:28:00Z"/>
              <w:rFonts w:ascii="Arial" w:hAnsi="Arial" w:cs="Arial"/>
              <w:lang w:val="fr-LU"/>
            </w:rPr>
          </w:rPrChange>
        </w:rPr>
      </w:pPr>
      <w:del w:id="331" w:author="Caroline GUEZENNEC" w:date="2006-12-06T11:28:00Z">
        <w:r w:rsidRPr="004D3846" w:rsidDel="004D3846">
          <w:rPr>
            <w:lang w:val="fr-LU"/>
            <w:rPrChange w:id="332" w:author="Caroline GUEZENNEC" w:date="2006-12-06T11:29:00Z">
              <w:rPr>
                <w:rFonts w:ascii="Arial" w:hAnsi="Arial" w:cs="Arial"/>
                <w:lang w:val="fr-LU"/>
              </w:rPr>
            </w:rPrChange>
          </w:rPr>
          <w:delText>Les pays doivent être à jour de leurs paiements du service de la dette à l'égard de l'AID.</w:delText>
        </w:r>
      </w:del>
    </w:p>
    <w:p w:rsidR="008E3703" w:rsidRPr="004D3846" w:rsidDel="004D3846" w:rsidRDefault="008E3703" w:rsidP="008E3703">
      <w:pPr>
        <w:numPr>
          <w:ilvl w:val="0"/>
          <w:numId w:val="11"/>
        </w:numPr>
        <w:tabs>
          <w:tab w:val="clear" w:pos="1428"/>
          <w:tab w:val="num" w:pos="720"/>
        </w:tabs>
        <w:autoSpaceDE w:val="0"/>
        <w:autoSpaceDN w:val="0"/>
        <w:adjustRightInd w:val="0"/>
        <w:ind w:left="720"/>
        <w:jc w:val="both"/>
        <w:rPr>
          <w:del w:id="333" w:author="Caroline GUEZENNEC" w:date="2006-12-06T11:28:00Z"/>
          <w:lang w:val="fr-LU"/>
          <w:rPrChange w:id="334" w:author="Caroline GUEZENNEC" w:date="2006-12-06T11:29:00Z">
            <w:rPr>
              <w:del w:id="335" w:author="Caroline GUEZENNEC" w:date="2006-12-06T11:28:00Z"/>
              <w:rFonts w:ascii="Arial" w:hAnsi="Arial" w:cs="Arial"/>
              <w:lang w:val="fr-LU"/>
            </w:rPr>
          </w:rPrChange>
        </w:rPr>
      </w:pPr>
      <w:del w:id="336" w:author="Caroline GUEZENNEC" w:date="2006-12-06T11:28:00Z">
        <w:r w:rsidRPr="004D3846" w:rsidDel="004D3846">
          <w:rPr>
            <w:lang w:val="fr-LU"/>
            <w:rPrChange w:id="337" w:author="Caroline GUEZENNEC" w:date="2006-12-06T11:29:00Z">
              <w:rPr>
                <w:rFonts w:ascii="Arial" w:hAnsi="Arial" w:cs="Arial"/>
                <w:lang w:val="fr-LU"/>
              </w:rPr>
            </w:rPrChange>
          </w:rPr>
          <w:delText xml:space="preserve">Les </w:delText>
        </w:r>
        <w:r w:rsidR="00C57F2B" w:rsidRPr="004D3846" w:rsidDel="004D3846">
          <w:rPr>
            <w:lang w:val="fr-LU"/>
            <w:rPrChange w:id="338" w:author="Caroline GUEZENNEC" w:date="2006-12-06T11:29:00Z">
              <w:rPr>
                <w:rFonts w:ascii="Arial" w:hAnsi="Arial" w:cs="Arial"/>
                <w:lang w:val="fr-LU"/>
              </w:rPr>
            </w:rPrChange>
          </w:rPr>
          <w:delText>pays</w:delText>
        </w:r>
        <w:r w:rsidRPr="004D3846" w:rsidDel="004D3846">
          <w:rPr>
            <w:lang w:val="fr-LU"/>
            <w:rPrChange w:id="339" w:author="Caroline GUEZENNEC" w:date="2006-12-06T11:29:00Z">
              <w:rPr>
                <w:rFonts w:ascii="Arial" w:hAnsi="Arial" w:cs="Arial"/>
                <w:lang w:val="fr-LU"/>
              </w:rPr>
            </w:rPrChange>
          </w:rPr>
          <w:delText xml:space="preserve"> admissibles ne doivent pas avoir connu de détérioration importante de leurs résultats macroéconomiques depuis le moment où le point d'achèvement a été atteint</w:delText>
        </w:r>
        <w:r w:rsidR="00C57F2B" w:rsidRPr="004D3846" w:rsidDel="004D3846">
          <w:rPr>
            <w:lang w:val="fr-LU"/>
            <w:rPrChange w:id="340" w:author="Caroline GUEZENNEC" w:date="2006-12-06T11:29:00Z">
              <w:rPr>
                <w:rFonts w:ascii="Arial" w:hAnsi="Arial" w:cs="Arial"/>
                <w:lang w:val="fr-LU"/>
              </w:rPr>
            </w:rPrChange>
          </w:rPr>
          <w:delText>, donc</w:delText>
        </w:r>
        <w:r w:rsidR="007D25C7" w:rsidRPr="004D3846" w:rsidDel="004D3846">
          <w:rPr>
            <w:lang w:val="fr-LU"/>
            <w:rPrChange w:id="341" w:author="Caroline GUEZENNEC" w:date="2006-12-06T11:29:00Z">
              <w:rPr>
                <w:rFonts w:ascii="Arial" w:hAnsi="Arial" w:cs="Arial"/>
                <w:lang w:val="fr-LU"/>
              </w:rPr>
            </w:rPrChange>
          </w:rPr>
          <w:delText xml:space="preserve"> ils doivent</w:delText>
        </w:r>
      </w:del>
    </w:p>
    <w:p w:rsidR="008E3703" w:rsidRPr="004D3846" w:rsidDel="004D3846" w:rsidRDefault="008E3703" w:rsidP="008E3703">
      <w:pPr>
        <w:numPr>
          <w:ilvl w:val="0"/>
          <w:numId w:val="13"/>
        </w:numPr>
        <w:autoSpaceDE w:val="0"/>
        <w:autoSpaceDN w:val="0"/>
        <w:adjustRightInd w:val="0"/>
        <w:jc w:val="both"/>
        <w:rPr>
          <w:del w:id="342" w:author="Caroline GUEZENNEC" w:date="2006-12-06T11:28:00Z"/>
          <w:lang w:val="fr-LU"/>
          <w:rPrChange w:id="343" w:author="Caroline GUEZENNEC" w:date="2006-12-06T11:29:00Z">
            <w:rPr>
              <w:del w:id="344" w:author="Caroline GUEZENNEC" w:date="2006-12-06T11:28:00Z"/>
              <w:rFonts w:ascii="Arial" w:hAnsi="Arial" w:cs="Arial"/>
              <w:lang w:val="fr-LU"/>
            </w:rPr>
          </w:rPrChange>
        </w:rPr>
      </w:pPr>
      <w:del w:id="345" w:author="Caroline GUEZENNEC" w:date="2006-12-06T11:28:00Z">
        <w:r w:rsidRPr="004D3846" w:rsidDel="004D3846">
          <w:rPr>
            <w:lang w:val="fr-LU"/>
            <w:rPrChange w:id="346" w:author="Caroline GUEZENNEC" w:date="2006-12-06T11:29:00Z">
              <w:rPr>
                <w:rFonts w:ascii="Arial" w:hAnsi="Arial" w:cs="Arial"/>
                <w:lang w:val="fr-LU"/>
              </w:rPr>
            </w:rPrChange>
          </w:rPr>
          <w:delText>afficher des résultats macroéconomiques satisfaisants;</w:delText>
        </w:r>
      </w:del>
    </w:p>
    <w:p w:rsidR="008E3703" w:rsidRPr="004D3846" w:rsidDel="004D3846" w:rsidRDefault="007D25C7" w:rsidP="008E3703">
      <w:pPr>
        <w:numPr>
          <w:ilvl w:val="0"/>
          <w:numId w:val="13"/>
        </w:numPr>
        <w:autoSpaceDE w:val="0"/>
        <w:autoSpaceDN w:val="0"/>
        <w:adjustRightInd w:val="0"/>
        <w:jc w:val="both"/>
        <w:rPr>
          <w:del w:id="347" w:author="Caroline GUEZENNEC" w:date="2006-12-06T11:28:00Z"/>
          <w:lang w:val="fr-LU"/>
          <w:rPrChange w:id="348" w:author="Caroline GUEZENNEC" w:date="2006-12-06T11:29:00Z">
            <w:rPr>
              <w:del w:id="349" w:author="Caroline GUEZENNEC" w:date="2006-12-06T11:28:00Z"/>
              <w:rFonts w:ascii="Arial" w:hAnsi="Arial" w:cs="Arial"/>
              <w:lang w:val="fr-LU"/>
            </w:rPr>
          </w:rPrChange>
        </w:rPr>
      </w:pPr>
      <w:del w:id="350" w:author="Caroline GUEZENNEC" w:date="2006-12-06T11:28:00Z">
        <w:r w:rsidRPr="004D3846" w:rsidDel="004D3846">
          <w:rPr>
            <w:lang w:val="fr-LU"/>
            <w:rPrChange w:id="351" w:author="Caroline GUEZENNEC" w:date="2006-12-06T11:29:00Z">
              <w:rPr>
                <w:rFonts w:ascii="Arial" w:hAnsi="Arial" w:cs="Arial"/>
                <w:lang w:val="fr-LU"/>
              </w:rPr>
            </w:rPrChange>
          </w:rPr>
          <w:delText xml:space="preserve">avoir </w:delText>
        </w:r>
        <w:r w:rsidR="008E3703" w:rsidRPr="004D3846" w:rsidDel="004D3846">
          <w:rPr>
            <w:lang w:val="fr-LU"/>
            <w:rPrChange w:id="352" w:author="Caroline GUEZENNEC" w:date="2006-12-06T11:29:00Z">
              <w:rPr>
                <w:rFonts w:ascii="Arial" w:hAnsi="Arial" w:cs="Arial"/>
                <w:lang w:val="fr-LU"/>
              </w:rPr>
            </w:rPrChange>
          </w:rPr>
          <w:delText>mis en œuvre une stratégie de réduction de la pauvreté;</w:delText>
        </w:r>
      </w:del>
    </w:p>
    <w:p w:rsidR="008E3703" w:rsidRPr="004D3846" w:rsidDel="004D3846" w:rsidRDefault="008E3703" w:rsidP="008E3703">
      <w:pPr>
        <w:numPr>
          <w:ilvl w:val="0"/>
          <w:numId w:val="13"/>
        </w:numPr>
        <w:autoSpaceDE w:val="0"/>
        <w:autoSpaceDN w:val="0"/>
        <w:adjustRightInd w:val="0"/>
        <w:jc w:val="both"/>
        <w:rPr>
          <w:del w:id="353" w:author="Caroline GUEZENNEC" w:date="2006-12-06T11:28:00Z"/>
          <w:lang w:val="fr-LU"/>
          <w:rPrChange w:id="354" w:author="Caroline GUEZENNEC" w:date="2006-12-06T11:29:00Z">
            <w:rPr>
              <w:del w:id="355" w:author="Caroline GUEZENNEC" w:date="2006-12-06T11:28:00Z"/>
              <w:rFonts w:ascii="Arial" w:hAnsi="Arial" w:cs="Arial"/>
              <w:lang w:val="fr-LU"/>
            </w:rPr>
          </w:rPrChange>
        </w:rPr>
      </w:pPr>
      <w:del w:id="356" w:author="Caroline GUEZENNEC" w:date="2006-12-06T11:28:00Z">
        <w:r w:rsidRPr="004D3846" w:rsidDel="004D3846">
          <w:rPr>
            <w:lang w:val="fr-LU"/>
            <w:rPrChange w:id="357" w:author="Caroline GUEZENNEC" w:date="2006-12-06T11:29:00Z">
              <w:rPr>
                <w:rFonts w:ascii="Arial" w:hAnsi="Arial" w:cs="Arial"/>
                <w:lang w:val="fr-LU"/>
              </w:rPr>
            </w:rPrChange>
          </w:rPr>
          <w:delText>démontrer que la qualité du système de gestion des dépenses publiques ne s'est pas dégradée.</w:delText>
        </w:r>
      </w:del>
    </w:p>
    <w:p w:rsidR="00FB563F" w:rsidRPr="004D3846" w:rsidDel="004D3846" w:rsidRDefault="00FB563F" w:rsidP="006F39F6">
      <w:pPr>
        <w:autoSpaceDE w:val="0"/>
        <w:autoSpaceDN w:val="0"/>
        <w:adjustRightInd w:val="0"/>
        <w:jc w:val="both"/>
        <w:rPr>
          <w:del w:id="358" w:author="Caroline GUEZENNEC" w:date="2006-12-06T11:28:00Z"/>
          <w:lang w:val="fr-LU"/>
          <w:rPrChange w:id="359" w:author="Caroline GUEZENNEC" w:date="2006-12-06T11:29:00Z">
            <w:rPr>
              <w:del w:id="360" w:author="Caroline GUEZENNEC" w:date="2006-12-06T11:28:00Z"/>
              <w:rFonts w:ascii="Arial" w:hAnsi="Arial" w:cs="Arial"/>
              <w:lang w:val="fr-LU"/>
            </w:rPr>
          </w:rPrChange>
        </w:rPr>
      </w:pPr>
    </w:p>
    <w:p w:rsidR="00CF7833" w:rsidRPr="004D3846" w:rsidDel="004D3846" w:rsidRDefault="00C57F2B" w:rsidP="006F39F6">
      <w:pPr>
        <w:autoSpaceDE w:val="0"/>
        <w:autoSpaceDN w:val="0"/>
        <w:adjustRightInd w:val="0"/>
        <w:jc w:val="both"/>
        <w:rPr>
          <w:del w:id="361" w:author="Caroline GUEZENNEC" w:date="2006-12-06T11:28:00Z"/>
          <w:lang w:val="fr-LU"/>
          <w:rPrChange w:id="362" w:author="Caroline GUEZENNEC" w:date="2006-12-06T11:29:00Z">
            <w:rPr>
              <w:del w:id="363" w:author="Caroline GUEZENNEC" w:date="2006-12-06T11:28:00Z"/>
              <w:rFonts w:ascii="Arial" w:hAnsi="Arial" w:cs="Arial"/>
              <w:lang w:val="fr-LU"/>
            </w:rPr>
          </w:rPrChange>
        </w:rPr>
      </w:pPr>
      <w:del w:id="364" w:author="Caroline GUEZENNEC" w:date="2006-12-06T11:28:00Z">
        <w:r w:rsidRPr="004D3846" w:rsidDel="004D3846">
          <w:rPr>
            <w:lang w:val="fr-LU"/>
            <w:rPrChange w:id="365" w:author="Caroline GUEZENNEC" w:date="2006-12-06T11:29:00Z">
              <w:rPr>
                <w:rFonts w:ascii="Arial" w:hAnsi="Arial" w:cs="Arial"/>
                <w:lang w:val="fr-LU"/>
              </w:rPr>
            </w:rPrChange>
          </w:rPr>
          <w:delText>Le tableau ci-après donne un aperçu sur les PPTE admissibles et potentiellement admissibles fin septembre 2006.</w:delText>
        </w:r>
      </w:del>
    </w:p>
    <w:p w:rsidR="00CF7833" w:rsidRPr="004D3846" w:rsidDel="004D3846" w:rsidRDefault="00CF7833" w:rsidP="006F39F6">
      <w:pPr>
        <w:autoSpaceDE w:val="0"/>
        <w:autoSpaceDN w:val="0"/>
        <w:adjustRightInd w:val="0"/>
        <w:jc w:val="both"/>
        <w:rPr>
          <w:del w:id="366" w:author="Caroline GUEZENNEC" w:date="2006-12-06T11:28:00Z"/>
          <w:lang w:val="fr-LU"/>
          <w:rPrChange w:id="367" w:author="Caroline GUEZENNEC" w:date="2006-12-06T11:29:00Z">
            <w:rPr>
              <w:del w:id="368" w:author="Caroline GUEZENNEC" w:date="2006-12-06T11:28:00Z"/>
              <w:rFonts w:ascii="Arial" w:hAnsi="Arial" w:cs="Arial"/>
              <w:lang w:val="fr-LU"/>
            </w:rPr>
          </w:rPrChange>
        </w:rPr>
      </w:pPr>
    </w:p>
    <w:tbl>
      <w:tblPr>
        <w:tblStyle w:val="Grilledutableau"/>
        <w:tblW w:w="9900" w:type="dxa"/>
        <w:tblInd w:w="-252" w:type="dxa"/>
        <w:tblLook w:val="01E0" w:firstRow="1" w:lastRow="1" w:firstColumn="1" w:lastColumn="1" w:noHBand="0" w:noVBand="0"/>
      </w:tblPr>
      <w:tblGrid>
        <w:gridCol w:w="4606"/>
        <w:gridCol w:w="5294"/>
      </w:tblGrid>
      <w:tr w:rsidR="00C57CD3" w:rsidRPr="004D3846" w:rsidDel="004D3846">
        <w:trPr>
          <w:del w:id="369" w:author="Caroline GUEZENNEC" w:date="2006-12-06T11:28:00Z"/>
        </w:trPr>
        <w:tc>
          <w:tcPr>
            <w:tcW w:w="9900" w:type="dxa"/>
            <w:gridSpan w:val="2"/>
          </w:tcPr>
          <w:p w:rsidR="00C57CD3" w:rsidRPr="004D3846" w:rsidDel="004D3846" w:rsidRDefault="00C57CD3" w:rsidP="00C57CD3">
            <w:pPr>
              <w:autoSpaceDE w:val="0"/>
              <w:autoSpaceDN w:val="0"/>
              <w:adjustRightInd w:val="0"/>
              <w:rPr>
                <w:del w:id="370" w:author="Caroline GUEZENNEC" w:date="2006-12-06T11:28:00Z"/>
                <w:b/>
                <w:lang w:val="fr-LU"/>
                <w:rPrChange w:id="371" w:author="Caroline GUEZENNEC" w:date="2006-12-06T11:29:00Z">
                  <w:rPr>
                    <w:del w:id="372" w:author="Caroline GUEZENNEC" w:date="2006-12-06T11:28:00Z"/>
                    <w:b/>
                    <w:sz w:val="22"/>
                    <w:szCs w:val="22"/>
                    <w:lang w:val="fr-LU"/>
                  </w:rPr>
                </w:rPrChange>
              </w:rPr>
            </w:pPr>
            <w:del w:id="373" w:author="Caroline GUEZENNEC" w:date="2006-12-06T11:28:00Z">
              <w:r w:rsidRPr="004D3846" w:rsidDel="004D3846">
                <w:rPr>
                  <w:b/>
                  <w:lang w:val="fr-LU"/>
                  <w:rPrChange w:id="374" w:author="Caroline GUEZENNEC" w:date="2006-12-06T11:29:00Z">
                    <w:rPr>
                      <w:b/>
                      <w:sz w:val="22"/>
                      <w:szCs w:val="22"/>
                      <w:lang w:val="fr-LU"/>
                    </w:rPr>
                  </w:rPrChange>
                </w:rPr>
                <w:delText xml:space="preserve">Pays admissibles </w:delText>
              </w:r>
              <w:r w:rsidR="00603C14" w:rsidRPr="004D3846" w:rsidDel="004D3846">
                <w:rPr>
                  <w:b/>
                  <w:lang w:val="fr-LU"/>
                  <w:rPrChange w:id="375" w:author="Caroline GUEZENNEC" w:date="2006-12-06T11:29:00Z">
                    <w:rPr>
                      <w:b/>
                      <w:sz w:val="22"/>
                      <w:szCs w:val="22"/>
                      <w:lang w:val="fr-LU"/>
                    </w:rPr>
                  </w:rPrChange>
                </w:rPr>
                <w:delText>à la fin septembre</w:delText>
              </w:r>
              <w:r w:rsidRPr="004D3846" w:rsidDel="004D3846">
                <w:rPr>
                  <w:b/>
                  <w:lang w:val="fr-LU"/>
                  <w:rPrChange w:id="376" w:author="Caroline GUEZENNEC" w:date="2006-12-06T11:29:00Z">
                    <w:rPr>
                      <w:b/>
                      <w:sz w:val="22"/>
                      <w:szCs w:val="22"/>
                      <w:lang w:val="fr-LU"/>
                    </w:rPr>
                  </w:rPrChange>
                </w:rPr>
                <w:delText xml:space="preserve"> 2006</w:delText>
              </w:r>
            </w:del>
          </w:p>
        </w:tc>
      </w:tr>
      <w:tr w:rsidR="00C57CD3" w:rsidRPr="004D3846" w:rsidDel="004D3846">
        <w:trPr>
          <w:del w:id="377" w:author="Caroline GUEZENNEC" w:date="2006-12-06T11:28:00Z"/>
        </w:trPr>
        <w:tc>
          <w:tcPr>
            <w:tcW w:w="4606" w:type="dxa"/>
          </w:tcPr>
          <w:p w:rsidR="00C57CD3" w:rsidRPr="004D3846" w:rsidDel="004D3846" w:rsidRDefault="00C57CD3" w:rsidP="00C57CD3">
            <w:pPr>
              <w:autoSpaceDE w:val="0"/>
              <w:autoSpaceDN w:val="0"/>
              <w:adjustRightInd w:val="0"/>
              <w:rPr>
                <w:del w:id="378" w:author="Caroline GUEZENNEC" w:date="2006-12-06T11:28:00Z"/>
                <w:lang w:val="fr-LU"/>
                <w:rPrChange w:id="379" w:author="Caroline GUEZENNEC" w:date="2006-12-06T11:29:00Z">
                  <w:rPr>
                    <w:del w:id="380" w:author="Caroline GUEZENNEC" w:date="2006-12-06T11:28:00Z"/>
                    <w:sz w:val="22"/>
                    <w:szCs w:val="22"/>
                    <w:lang w:val="fr-LU"/>
                  </w:rPr>
                </w:rPrChange>
              </w:rPr>
            </w:pPr>
            <w:del w:id="381" w:author="Caroline GUEZENNEC" w:date="2006-12-06T11:28:00Z">
              <w:r w:rsidRPr="004D3846" w:rsidDel="004D3846">
                <w:rPr>
                  <w:lang w:val="fr-LU"/>
                  <w:rPrChange w:id="382" w:author="Caroline GUEZENNEC" w:date="2006-12-06T11:29:00Z">
                    <w:rPr>
                      <w:sz w:val="22"/>
                      <w:szCs w:val="22"/>
                      <w:lang w:val="fr-LU"/>
                    </w:rPr>
                  </w:rPrChange>
                </w:rPr>
                <w:delText xml:space="preserve">Pays post-point d'achèvement PPTE pouvant bénéficier d'un </w:delText>
              </w:r>
              <w:r w:rsidR="008A2414" w:rsidRPr="004D3846" w:rsidDel="004D3846">
                <w:rPr>
                  <w:lang w:val="fr-LU"/>
                  <w:rPrChange w:id="383" w:author="Caroline GUEZENNEC" w:date="2006-12-06T11:29:00Z">
                    <w:rPr>
                      <w:sz w:val="22"/>
                      <w:szCs w:val="22"/>
                      <w:lang w:val="fr-LU"/>
                    </w:rPr>
                  </w:rPrChange>
                </w:rPr>
                <w:delText>allégement</w:delText>
              </w:r>
              <w:r w:rsidR="00603C14" w:rsidRPr="004D3846" w:rsidDel="004D3846">
                <w:rPr>
                  <w:lang w:val="fr-LU"/>
                  <w:rPrChange w:id="384" w:author="Caroline GUEZENNEC" w:date="2006-12-06T11:29:00Z">
                    <w:rPr>
                      <w:sz w:val="22"/>
                      <w:szCs w:val="22"/>
                      <w:lang w:val="fr-LU"/>
                    </w:rPr>
                  </w:rPrChange>
                </w:rPr>
                <w:delText xml:space="preserve"> (20 pays)</w:delText>
              </w:r>
            </w:del>
          </w:p>
        </w:tc>
        <w:tc>
          <w:tcPr>
            <w:tcW w:w="5294" w:type="dxa"/>
          </w:tcPr>
          <w:p w:rsidR="00C57CD3" w:rsidRPr="004D3846" w:rsidDel="004D3846" w:rsidRDefault="00C57CD3" w:rsidP="00C57CD3">
            <w:pPr>
              <w:autoSpaceDE w:val="0"/>
              <w:autoSpaceDN w:val="0"/>
              <w:adjustRightInd w:val="0"/>
              <w:rPr>
                <w:del w:id="385" w:author="Caroline GUEZENNEC" w:date="2006-12-06T11:28:00Z"/>
                <w:lang w:val="fr-LU"/>
                <w:rPrChange w:id="386" w:author="Caroline GUEZENNEC" w:date="2006-12-06T11:29:00Z">
                  <w:rPr>
                    <w:del w:id="387" w:author="Caroline GUEZENNEC" w:date="2006-12-06T11:28:00Z"/>
                    <w:sz w:val="22"/>
                    <w:szCs w:val="22"/>
                    <w:lang w:val="fr-LU"/>
                  </w:rPr>
                </w:rPrChange>
              </w:rPr>
            </w:pPr>
            <w:del w:id="388" w:author="Caroline GUEZENNEC" w:date="2006-12-06T11:28:00Z">
              <w:r w:rsidRPr="004D3846" w:rsidDel="004D3846">
                <w:rPr>
                  <w:lang w:val="fr-LU"/>
                  <w:rPrChange w:id="389" w:author="Caroline GUEZENNEC" w:date="2006-12-06T11:29:00Z">
                    <w:rPr>
                      <w:sz w:val="22"/>
                      <w:szCs w:val="22"/>
                      <w:lang w:val="fr-LU"/>
                    </w:rPr>
                  </w:rPrChange>
                </w:rPr>
                <w:delText xml:space="preserve">Bénin, Bolivie, Burkina Faso, Cameroun, Ethiopie, Ghana, Guyana, Honduras, Madagascar, </w:delText>
              </w:r>
              <w:r w:rsidR="00603C14" w:rsidRPr="004D3846" w:rsidDel="004D3846">
                <w:rPr>
                  <w:lang w:val="fr-LU"/>
                  <w:rPrChange w:id="390" w:author="Caroline GUEZENNEC" w:date="2006-12-06T11:29:00Z">
                    <w:rPr>
                      <w:sz w:val="22"/>
                      <w:szCs w:val="22"/>
                      <w:lang w:val="fr-LU"/>
                    </w:rPr>
                  </w:rPrChange>
                </w:rPr>
                <w:delText xml:space="preserve">Malawi, </w:delText>
              </w:r>
              <w:r w:rsidRPr="004D3846" w:rsidDel="004D3846">
                <w:rPr>
                  <w:lang w:val="fr-LU"/>
                  <w:rPrChange w:id="391" w:author="Caroline GUEZENNEC" w:date="2006-12-06T11:29:00Z">
                    <w:rPr>
                      <w:sz w:val="22"/>
                      <w:szCs w:val="22"/>
                      <w:lang w:val="fr-LU"/>
                    </w:rPr>
                  </w:rPrChange>
                </w:rPr>
                <w:delText xml:space="preserve">Mali, </w:delText>
              </w:r>
              <w:r w:rsidR="00603C14" w:rsidRPr="004D3846" w:rsidDel="004D3846">
                <w:rPr>
                  <w:lang w:val="fr-LU"/>
                  <w:rPrChange w:id="392" w:author="Caroline GUEZENNEC" w:date="2006-12-06T11:29:00Z">
                    <w:rPr>
                      <w:sz w:val="22"/>
                      <w:szCs w:val="22"/>
                      <w:lang w:val="fr-LU"/>
                    </w:rPr>
                  </w:rPrChange>
                </w:rPr>
                <w:delText xml:space="preserve">Mauritanie, </w:delText>
              </w:r>
              <w:r w:rsidRPr="004D3846" w:rsidDel="004D3846">
                <w:rPr>
                  <w:lang w:val="fr-LU"/>
                  <w:rPrChange w:id="393" w:author="Caroline GUEZENNEC" w:date="2006-12-06T11:29:00Z">
                    <w:rPr>
                      <w:sz w:val="22"/>
                      <w:szCs w:val="22"/>
                      <w:lang w:val="fr-LU"/>
                    </w:rPr>
                  </w:rPrChange>
                </w:rPr>
                <w:delText>Mozambique, Nicaragua, Niger, Ouganda, Rwanda, Sénégal, Tanzanie, Zambie</w:delText>
              </w:r>
            </w:del>
          </w:p>
        </w:tc>
      </w:tr>
      <w:tr w:rsidR="00C57CD3" w:rsidRPr="004D3846" w:rsidDel="004D3846">
        <w:trPr>
          <w:del w:id="394" w:author="Caroline GUEZENNEC" w:date="2006-12-06T11:28:00Z"/>
        </w:trPr>
        <w:tc>
          <w:tcPr>
            <w:tcW w:w="9900" w:type="dxa"/>
            <w:gridSpan w:val="2"/>
          </w:tcPr>
          <w:p w:rsidR="00C57CD3" w:rsidRPr="004D3846" w:rsidDel="004D3846" w:rsidRDefault="00C57CD3" w:rsidP="00C57CD3">
            <w:pPr>
              <w:autoSpaceDE w:val="0"/>
              <w:autoSpaceDN w:val="0"/>
              <w:adjustRightInd w:val="0"/>
              <w:rPr>
                <w:del w:id="395" w:author="Caroline GUEZENNEC" w:date="2006-12-06T11:28:00Z"/>
                <w:b/>
                <w:lang w:val="fr-LU"/>
                <w:rPrChange w:id="396" w:author="Caroline GUEZENNEC" w:date="2006-12-06T11:29:00Z">
                  <w:rPr>
                    <w:del w:id="397" w:author="Caroline GUEZENNEC" w:date="2006-12-06T11:28:00Z"/>
                    <w:b/>
                    <w:sz w:val="22"/>
                    <w:szCs w:val="22"/>
                    <w:lang w:val="fr-LU"/>
                  </w:rPr>
                </w:rPrChange>
              </w:rPr>
            </w:pPr>
            <w:del w:id="398" w:author="Caroline GUEZENNEC" w:date="2006-12-06T11:28:00Z">
              <w:r w:rsidRPr="004D3846" w:rsidDel="004D3846">
                <w:rPr>
                  <w:b/>
                  <w:lang w:val="fr-LU"/>
                  <w:rPrChange w:id="399" w:author="Caroline GUEZENNEC" w:date="2006-12-06T11:29:00Z">
                    <w:rPr>
                      <w:b/>
                      <w:sz w:val="22"/>
                      <w:szCs w:val="22"/>
                      <w:lang w:val="fr-LU"/>
                    </w:rPr>
                  </w:rPrChange>
                </w:rPr>
                <w:delText>Pays qui seront admissibles lorsqu'ils ont atteint le point d'achèvement de l'initiative PPTE</w:delText>
              </w:r>
            </w:del>
          </w:p>
        </w:tc>
      </w:tr>
      <w:tr w:rsidR="00C57CD3" w:rsidRPr="004D3846" w:rsidDel="004D3846">
        <w:trPr>
          <w:del w:id="400" w:author="Caroline GUEZENNEC" w:date="2006-12-06T11:28:00Z"/>
        </w:trPr>
        <w:tc>
          <w:tcPr>
            <w:tcW w:w="4606" w:type="dxa"/>
          </w:tcPr>
          <w:p w:rsidR="00C57CD3" w:rsidRPr="004D3846" w:rsidDel="004D3846" w:rsidRDefault="00C57CD3" w:rsidP="00C57CD3">
            <w:pPr>
              <w:autoSpaceDE w:val="0"/>
              <w:autoSpaceDN w:val="0"/>
              <w:adjustRightInd w:val="0"/>
              <w:rPr>
                <w:del w:id="401" w:author="Caroline GUEZENNEC" w:date="2006-12-06T11:28:00Z"/>
                <w:lang w:val="fr-LU"/>
                <w:rPrChange w:id="402" w:author="Caroline GUEZENNEC" w:date="2006-12-06T11:29:00Z">
                  <w:rPr>
                    <w:del w:id="403" w:author="Caroline GUEZENNEC" w:date="2006-12-06T11:28:00Z"/>
                    <w:sz w:val="22"/>
                    <w:szCs w:val="22"/>
                    <w:lang w:val="fr-LU"/>
                  </w:rPr>
                </w:rPrChange>
              </w:rPr>
            </w:pPr>
            <w:del w:id="404" w:author="Caroline GUEZENNEC" w:date="2006-12-06T11:28:00Z">
              <w:r w:rsidRPr="004D3846" w:rsidDel="004D3846">
                <w:rPr>
                  <w:lang w:val="fr-LU"/>
                  <w:rPrChange w:id="405" w:author="Caroline GUEZENNEC" w:date="2006-12-06T11:29:00Z">
                    <w:rPr>
                      <w:sz w:val="22"/>
                      <w:szCs w:val="22"/>
                      <w:lang w:val="fr-LU"/>
                    </w:rPr>
                  </w:rPrChange>
                </w:rPr>
                <w:delText xml:space="preserve">Pays </w:delText>
              </w:r>
              <w:r w:rsidR="0058115E" w:rsidRPr="004D3846" w:rsidDel="004D3846">
                <w:rPr>
                  <w:lang w:val="fr-LU"/>
                  <w:rPrChange w:id="406" w:author="Caroline GUEZENNEC" w:date="2006-12-06T11:29:00Z">
                    <w:rPr>
                      <w:sz w:val="22"/>
                      <w:szCs w:val="22"/>
                      <w:lang w:val="fr-LU"/>
                    </w:rPr>
                  </w:rPrChange>
                </w:rPr>
                <w:delText xml:space="preserve">qui ont atteint le </w:delText>
              </w:r>
              <w:r w:rsidRPr="004D3846" w:rsidDel="004D3846">
                <w:rPr>
                  <w:lang w:val="fr-LU"/>
                  <w:rPrChange w:id="407" w:author="Caroline GUEZENNEC" w:date="2006-12-06T11:29:00Z">
                    <w:rPr>
                      <w:sz w:val="22"/>
                      <w:szCs w:val="22"/>
                      <w:lang w:val="fr-LU"/>
                    </w:rPr>
                  </w:rPrChange>
                </w:rPr>
                <w:delText>point de décision</w:delText>
              </w:r>
              <w:r w:rsidR="0058115E" w:rsidRPr="004D3846" w:rsidDel="004D3846">
                <w:rPr>
                  <w:lang w:val="fr-LU"/>
                  <w:rPrChange w:id="408" w:author="Caroline GUEZENNEC" w:date="2006-12-06T11:29:00Z">
                    <w:rPr>
                      <w:sz w:val="22"/>
                      <w:szCs w:val="22"/>
                      <w:lang w:val="fr-LU"/>
                    </w:rPr>
                  </w:rPrChange>
                </w:rPr>
                <w:delText xml:space="preserve"> au titre de l'IADM en faveur des PPTE (9 pays)</w:delText>
              </w:r>
            </w:del>
          </w:p>
        </w:tc>
        <w:tc>
          <w:tcPr>
            <w:tcW w:w="5294" w:type="dxa"/>
          </w:tcPr>
          <w:p w:rsidR="00C57CD3" w:rsidRPr="004D3846" w:rsidDel="004D3846" w:rsidRDefault="00C57CD3" w:rsidP="00C57CD3">
            <w:pPr>
              <w:autoSpaceDE w:val="0"/>
              <w:autoSpaceDN w:val="0"/>
              <w:adjustRightInd w:val="0"/>
              <w:rPr>
                <w:del w:id="409" w:author="Caroline GUEZENNEC" w:date="2006-12-06T11:28:00Z"/>
                <w:lang w:val="fr-LU"/>
                <w:rPrChange w:id="410" w:author="Caroline GUEZENNEC" w:date="2006-12-06T11:29:00Z">
                  <w:rPr>
                    <w:del w:id="411" w:author="Caroline GUEZENNEC" w:date="2006-12-06T11:28:00Z"/>
                    <w:sz w:val="22"/>
                    <w:szCs w:val="22"/>
                    <w:lang w:val="fr-LU"/>
                  </w:rPr>
                </w:rPrChange>
              </w:rPr>
            </w:pPr>
            <w:del w:id="412" w:author="Caroline GUEZENNEC" w:date="2006-12-06T11:28:00Z">
              <w:r w:rsidRPr="004D3846" w:rsidDel="004D3846">
                <w:rPr>
                  <w:lang w:val="fr-LU"/>
                  <w:rPrChange w:id="413" w:author="Caroline GUEZENNEC" w:date="2006-12-06T11:29:00Z">
                    <w:rPr>
                      <w:sz w:val="22"/>
                      <w:szCs w:val="22"/>
                      <w:lang w:val="fr-LU"/>
                    </w:rPr>
                  </w:rPrChange>
                </w:rPr>
                <w:delText>Burundi, Gambie, Guinée, Guinée-Bissau, Congo (R), Congo (RD), São Tomé-et-Principe,</w:delText>
              </w:r>
              <w:r w:rsidR="005D328F" w:rsidRPr="004D3846" w:rsidDel="004D3846">
                <w:rPr>
                  <w:lang w:val="fr-LU"/>
                  <w:rPrChange w:id="414" w:author="Caroline GUEZENNEC" w:date="2006-12-06T11:29:00Z">
                    <w:rPr>
                      <w:sz w:val="22"/>
                      <w:szCs w:val="22"/>
                      <w:lang w:val="fr-LU"/>
                    </w:rPr>
                  </w:rPrChange>
                </w:rPr>
                <w:delText xml:space="preserve"> </w:delText>
              </w:r>
              <w:r w:rsidRPr="004D3846" w:rsidDel="004D3846">
                <w:rPr>
                  <w:lang w:val="fr-LU"/>
                  <w:rPrChange w:id="415" w:author="Caroline GUEZENNEC" w:date="2006-12-06T11:29:00Z">
                    <w:rPr>
                      <w:sz w:val="22"/>
                      <w:szCs w:val="22"/>
                      <w:lang w:val="fr-LU"/>
                    </w:rPr>
                  </w:rPrChange>
                </w:rPr>
                <w:delText>Sierra Leone, Tchad</w:delText>
              </w:r>
            </w:del>
          </w:p>
        </w:tc>
      </w:tr>
      <w:tr w:rsidR="00C57CD3" w:rsidRPr="004D3846" w:rsidDel="004D3846">
        <w:trPr>
          <w:del w:id="416" w:author="Caroline GUEZENNEC" w:date="2006-12-06T11:28:00Z"/>
        </w:trPr>
        <w:tc>
          <w:tcPr>
            <w:tcW w:w="4606" w:type="dxa"/>
          </w:tcPr>
          <w:p w:rsidR="00C57CD3" w:rsidRPr="004D3846" w:rsidDel="004D3846" w:rsidRDefault="00C57CD3" w:rsidP="00C57CD3">
            <w:pPr>
              <w:autoSpaceDE w:val="0"/>
              <w:autoSpaceDN w:val="0"/>
              <w:adjustRightInd w:val="0"/>
              <w:rPr>
                <w:del w:id="417" w:author="Caroline GUEZENNEC" w:date="2006-12-06T11:28:00Z"/>
                <w:lang w:val="fr-LU"/>
                <w:rPrChange w:id="418" w:author="Caroline GUEZENNEC" w:date="2006-12-06T11:29:00Z">
                  <w:rPr>
                    <w:del w:id="419" w:author="Caroline GUEZENNEC" w:date="2006-12-06T11:28:00Z"/>
                    <w:sz w:val="22"/>
                    <w:szCs w:val="22"/>
                    <w:lang w:val="fr-LU"/>
                  </w:rPr>
                </w:rPrChange>
              </w:rPr>
            </w:pPr>
            <w:del w:id="420" w:author="Caroline GUEZENNEC" w:date="2006-12-06T11:28:00Z">
              <w:r w:rsidRPr="004D3846" w:rsidDel="004D3846">
                <w:rPr>
                  <w:lang w:val="fr-LU"/>
                  <w:rPrChange w:id="421" w:author="Caroline GUEZENNEC" w:date="2006-12-06T11:29:00Z">
                    <w:rPr>
                      <w:sz w:val="22"/>
                      <w:szCs w:val="22"/>
                      <w:lang w:val="fr-LU"/>
                    </w:rPr>
                  </w:rPrChange>
                </w:rPr>
                <w:delText>PPTE pré-point de décision</w:delText>
              </w:r>
              <w:r w:rsidR="0058115E" w:rsidRPr="004D3846" w:rsidDel="004D3846">
                <w:rPr>
                  <w:lang w:val="fr-LU"/>
                  <w:rPrChange w:id="422" w:author="Caroline GUEZENNEC" w:date="2006-12-06T11:29:00Z">
                    <w:rPr>
                      <w:sz w:val="22"/>
                      <w:szCs w:val="22"/>
                      <w:lang w:val="fr-LU"/>
                    </w:rPr>
                  </w:rPrChange>
                </w:rPr>
                <w:delText xml:space="preserve"> (11 pays)</w:delText>
              </w:r>
            </w:del>
          </w:p>
        </w:tc>
        <w:tc>
          <w:tcPr>
            <w:tcW w:w="5294" w:type="dxa"/>
          </w:tcPr>
          <w:p w:rsidR="00C57CD3" w:rsidRPr="004D3846" w:rsidDel="004D3846" w:rsidRDefault="00C57CD3" w:rsidP="00C57CD3">
            <w:pPr>
              <w:autoSpaceDE w:val="0"/>
              <w:autoSpaceDN w:val="0"/>
              <w:adjustRightInd w:val="0"/>
              <w:rPr>
                <w:del w:id="423" w:author="Caroline GUEZENNEC" w:date="2006-12-06T11:28:00Z"/>
                <w:lang w:val="fr-LU"/>
                <w:rPrChange w:id="424" w:author="Caroline GUEZENNEC" w:date="2006-12-06T11:29:00Z">
                  <w:rPr>
                    <w:del w:id="425" w:author="Caroline GUEZENNEC" w:date="2006-12-06T11:28:00Z"/>
                    <w:sz w:val="22"/>
                    <w:szCs w:val="22"/>
                    <w:lang w:val="fr-LU"/>
                  </w:rPr>
                </w:rPrChange>
              </w:rPr>
            </w:pPr>
            <w:del w:id="426" w:author="Caroline GUEZENNEC" w:date="2006-12-06T11:28:00Z">
              <w:r w:rsidRPr="004D3846" w:rsidDel="004D3846">
                <w:rPr>
                  <w:lang w:val="fr-LU"/>
                  <w:rPrChange w:id="427" w:author="Caroline GUEZENNEC" w:date="2006-12-06T11:29:00Z">
                    <w:rPr>
                      <w:sz w:val="22"/>
                      <w:szCs w:val="22"/>
                      <w:lang w:val="fr-LU"/>
                    </w:rPr>
                  </w:rPrChange>
                </w:rPr>
                <w:delText xml:space="preserve">Comores, Côte d'Ivoire, </w:delText>
              </w:r>
              <w:r w:rsidR="001C5A9E" w:rsidRPr="004D3846" w:rsidDel="004D3846">
                <w:rPr>
                  <w:lang w:val="fr-LU"/>
                  <w:rPrChange w:id="428" w:author="Caroline GUEZENNEC" w:date="2006-12-06T11:29:00Z">
                    <w:rPr>
                      <w:sz w:val="22"/>
                      <w:szCs w:val="22"/>
                      <w:lang w:val="fr-LU"/>
                    </w:rPr>
                  </w:rPrChange>
                </w:rPr>
                <w:delText xml:space="preserve">Erythrée, Haïti, </w:delText>
              </w:r>
              <w:r w:rsidRPr="004D3846" w:rsidDel="004D3846">
                <w:rPr>
                  <w:lang w:val="fr-LU"/>
                  <w:rPrChange w:id="429" w:author="Caroline GUEZENNEC" w:date="2006-12-06T11:29:00Z">
                    <w:rPr>
                      <w:sz w:val="22"/>
                      <w:szCs w:val="22"/>
                      <w:lang w:val="fr-LU"/>
                    </w:rPr>
                  </w:rPrChange>
                </w:rPr>
                <w:delText xml:space="preserve">Libéria, </w:delText>
              </w:r>
              <w:r w:rsidR="001C5A9E" w:rsidRPr="004D3846" w:rsidDel="004D3846">
                <w:rPr>
                  <w:lang w:val="fr-LU"/>
                  <w:rPrChange w:id="430" w:author="Caroline GUEZENNEC" w:date="2006-12-06T11:29:00Z">
                    <w:rPr>
                      <w:sz w:val="22"/>
                      <w:szCs w:val="22"/>
                      <w:lang w:val="fr-LU"/>
                    </w:rPr>
                  </w:rPrChange>
                </w:rPr>
                <w:delText xml:space="preserve">Népal, </w:delText>
              </w:r>
              <w:r w:rsidRPr="004D3846" w:rsidDel="004D3846">
                <w:rPr>
                  <w:lang w:val="fr-LU"/>
                  <w:rPrChange w:id="431" w:author="Caroline GUEZENNEC" w:date="2006-12-06T11:29:00Z">
                    <w:rPr>
                      <w:sz w:val="22"/>
                      <w:szCs w:val="22"/>
                      <w:lang w:val="fr-LU"/>
                    </w:rPr>
                  </w:rPrChange>
                </w:rPr>
                <w:delText xml:space="preserve">République Centrafricaine, </w:delText>
              </w:r>
              <w:r w:rsidR="001C5A9E" w:rsidRPr="004D3846" w:rsidDel="004D3846">
                <w:rPr>
                  <w:lang w:val="fr-LU"/>
                  <w:rPrChange w:id="432" w:author="Caroline GUEZENNEC" w:date="2006-12-06T11:29:00Z">
                    <w:rPr>
                      <w:sz w:val="22"/>
                      <w:szCs w:val="22"/>
                      <w:lang w:val="fr-LU"/>
                    </w:rPr>
                  </w:rPrChange>
                </w:rPr>
                <w:delText>République Kirghize</w:delText>
              </w:r>
              <w:r w:rsidRPr="004D3846" w:rsidDel="004D3846">
                <w:rPr>
                  <w:lang w:val="fr-LU"/>
                  <w:rPrChange w:id="433" w:author="Caroline GUEZENNEC" w:date="2006-12-06T11:29:00Z">
                    <w:rPr>
                      <w:sz w:val="22"/>
                      <w:szCs w:val="22"/>
                      <w:lang w:val="fr-LU"/>
                    </w:rPr>
                  </w:rPrChange>
                </w:rPr>
                <w:delText>, Somalie, Soudan, Togo</w:delText>
              </w:r>
            </w:del>
          </w:p>
        </w:tc>
      </w:tr>
    </w:tbl>
    <w:p w:rsidR="00917E3C" w:rsidRPr="004D3846" w:rsidDel="004D3846" w:rsidRDefault="00917E3C" w:rsidP="00C57CD3">
      <w:pPr>
        <w:autoSpaceDE w:val="0"/>
        <w:autoSpaceDN w:val="0"/>
        <w:adjustRightInd w:val="0"/>
        <w:jc w:val="center"/>
        <w:rPr>
          <w:del w:id="434" w:author="Caroline GUEZENNEC" w:date="2006-12-06T11:28:00Z"/>
          <w:i/>
          <w:lang w:val="fr-LU"/>
          <w:rPrChange w:id="435" w:author="Caroline GUEZENNEC" w:date="2006-12-06T11:29:00Z">
            <w:rPr>
              <w:del w:id="436" w:author="Caroline GUEZENNEC" w:date="2006-12-06T11:28:00Z"/>
              <w:rFonts w:ascii="Arial" w:hAnsi="Arial" w:cs="Arial"/>
              <w:i/>
              <w:sz w:val="18"/>
              <w:szCs w:val="18"/>
              <w:lang w:val="fr-LU"/>
            </w:rPr>
          </w:rPrChange>
        </w:rPr>
      </w:pPr>
      <w:del w:id="437" w:author="Caroline GUEZENNEC" w:date="2006-12-06T11:28:00Z">
        <w:r w:rsidRPr="004D3846" w:rsidDel="004D3846">
          <w:rPr>
            <w:i/>
            <w:lang w:val="fr-LU"/>
            <w:rPrChange w:id="438" w:author="Caroline GUEZENNEC" w:date="2006-12-06T11:29:00Z">
              <w:rPr>
                <w:rFonts w:ascii="Arial" w:hAnsi="Arial" w:cs="Arial"/>
                <w:i/>
                <w:sz w:val="18"/>
                <w:szCs w:val="18"/>
                <w:lang w:val="fr-LU"/>
              </w:rPr>
            </w:rPrChange>
          </w:rPr>
          <w:delText>Tableau: Champ d'application de l'IADM</w:delText>
        </w:r>
      </w:del>
    </w:p>
    <w:p w:rsidR="00CF7833" w:rsidRPr="004D3846" w:rsidDel="004D3846" w:rsidRDefault="00B54541" w:rsidP="00C57CD3">
      <w:pPr>
        <w:autoSpaceDE w:val="0"/>
        <w:autoSpaceDN w:val="0"/>
        <w:adjustRightInd w:val="0"/>
        <w:jc w:val="center"/>
        <w:rPr>
          <w:del w:id="439" w:author="Caroline GUEZENNEC" w:date="2006-12-06T11:28:00Z"/>
          <w:i/>
          <w:lang w:val="fr-LU"/>
          <w:rPrChange w:id="440" w:author="Caroline GUEZENNEC" w:date="2006-12-06T11:29:00Z">
            <w:rPr>
              <w:del w:id="441" w:author="Caroline GUEZENNEC" w:date="2006-12-06T11:28:00Z"/>
              <w:rFonts w:ascii="Arial" w:hAnsi="Arial" w:cs="Arial"/>
              <w:i/>
              <w:sz w:val="18"/>
              <w:szCs w:val="18"/>
              <w:lang w:val="fr-LU"/>
            </w:rPr>
          </w:rPrChange>
        </w:rPr>
      </w:pPr>
      <w:del w:id="442" w:author="Caroline GUEZENNEC" w:date="2006-12-06T11:28:00Z">
        <w:r w:rsidRPr="004D3846" w:rsidDel="004D3846">
          <w:rPr>
            <w:i/>
            <w:lang w:val="fr-LU"/>
            <w:rPrChange w:id="443" w:author="Caroline GUEZENNEC" w:date="2006-12-06T11:29:00Z">
              <w:rPr>
                <w:rFonts w:ascii="Arial" w:hAnsi="Arial" w:cs="Arial"/>
                <w:i/>
                <w:sz w:val="18"/>
                <w:szCs w:val="18"/>
                <w:lang w:val="fr-LU"/>
              </w:rPr>
            </w:rPrChange>
          </w:rPr>
          <w:delText xml:space="preserve">Source: </w:delText>
        </w:r>
        <w:r w:rsidR="00917E3C" w:rsidRPr="004D3846" w:rsidDel="004D3846">
          <w:rPr>
            <w:i/>
            <w:lang w:val="fr-LU"/>
            <w:rPrChange w:id="444" w:author="Caroline GUEZENNEC" w:date="2006-12-06T11:29:00Z">
              <w:rPr>
                <w:rFonts w:ascii="Arial" w:hAnsi="Arial" w:cs="Arial"/>
                <w:i/>
                <w:sz w:val="18"/>
                <w:szCs w:val="18"/>
                <w:lang w:val="fr-LU"/>
              </w:rPr>
            </w:rPrChange>
          </w:rPr>
          <w:fldChar w:fldCharType="begin"/>
        </w:r>
        <w:r w:rsidR="00917E3C" w:rsidRPr="004D3846" w:rsidDel="004D3846">
          <w:rPr>
            <w:i/>
            <w:lang w:val="fr-LU"/>
            <w:rPrChange w:id="445" w:author="Caroline GUEZENNEC" w:date="2006-12-06T11:29:00Z">
              <w:rPr>
                <w:rFonts w:ascii="Arial" w:hAnsi="Arial" w:cs="Arial"/>
                <w:i/>
                <w:sz w:val="18"/>
                <w:szCs w:val="18"/>
                <w:lang w:val="fr-LU"/>
              </w:rPr>
            </w:rPrChange>
          </w:rPr>
          <w:delInstrText xml:space="preserve"> HYPERLINK "http://www.imf.org/external/np/exr/facts/fre/mdrif.htm" </w:delInstrText>
        </w:r>
        <w:r w:rsidR="00917E3C" w:rsidRPr="004D3846" w:rsidDel="004D3846">
          <w:rPr>
            <w:i/>
            <w:lang w:val="fr-LU"/>
            <w:rPrChange w:id="446" w:author="Caroline GUEZENNEC" w:date="2006-12-06T11:29:00Z">
              <w:rPr>
                <w:rFonts w:ascii="Arial" w:hAnsi="Arial" w:cs="Arial"/>
                <w:i/>
                <w:sz w:val="18"/>
                <w:szCs w:val="18"/>
                <w:lang w:val="fr-LU"/>
              </w:rPr>
            </w:rPrChange>
          </w:rPr>
        </w:r>
        <w:r w:rsidR="00917E3C" w:rsidRPr="004D3846" w:rsidDel="004D3846">
          <w:rPr>
            <w:i/>
            <w:lang w:val="fr-LU"/>
            <w:rPrChange w:id="447" w:author="Caroline GUEZENNEC" w:date="2006-12-06T11:29:00Z">
              <w:rPr>
                <w:rFonts w:ascii="Arial" w:hAnsi="Arial" w:cs="Arial"/>
                <w:i/>
                <w:sz w:val="18"/>
                <w:szCs w:val="18"/>
                <w:lang w:val="fr-LU"/>
              </w:rPr>
            </w:rPrChange>
          </w:rPr>
          <w:fldChar w:fldCharType="separate"/>
        </w:r>
        <w:r w:rsidR="00917E3C" w:rsidRPr="004D3846" w:rsidDel="004D3846">
          <w:rPr>
            <w:rStyle w:val="Lienhypertexte"/>
            <w:i/>
            <w:lang w:val="fr-LU"/>
            <w:rPrChange w:id="448" w:author="Caroline GUEZENNEC" w:date="2006-12-06T11:29:00Z">
              <w:rPr>
                <w:rStyle w:val="Lienhypertexte"/>
                <w:rFonts w:ascii="Arial" w:hAnsi="Arial" w:cs="Arial"/>
                <w:i/>
                <w:sz w:val="18"/>
                <w:szCs w:val="18"/>
                <w:lang w:val="fr-LU"/>
              </w:rPr>
            </w:rPrChange>
          </w:rPr>
          <w:delText>http://www.imf.org/external/np/exr/facts/fre/mdrif.htm</w:delText>
        </w:r>
        <w:r w:rsidR="00917E3C" w:rsidRPr="004D3846" w:rsidDel="004D3846">
          <w:rPr>
            <w:i/>
            <w:lang w:val="fr-LU"/>
            <w:rPrChange w:id="449" w:author="Caroline GUEZENNEC" w:date="2006-12-06T11:29:00Z">
              <w:rPr>
                <w:rFonts w:ascii="Arial" w:hAnsi="Arial" w:cs="Arial"/>
                <w:i/>
                <w:sz w:val="18"/>
                <w:szCs w:val="18"/>
                <w:lang w:val="fr-LU"/>
              </w:rPr>
            </w:rPrChange>
          </w:rPr>
          <w:fldChar w:fldCharType="end"/>
        </w:r>
        <w:r w:rsidR="00917E3C" w:rsidRPr="004D3846" w:rsidDel="004D3846">
          <w:rPr>
            <w:i/>
            <w:lang w:val="fr-LU"/>
            <w:rPrChange w:id="450" w:author="Caroline GUEZENNEC" w:date="2006-12-06T11:29:00Z">
              <w:rPr>
                <w:rFonts w:ascii="Arial" w:hAnsi="Arial" w:cs="Arial"/>
                <w:i/>
                <w:sz w:val="18"/>
                <w:szCs w:val="18"/>
                <w:lang w:val="fr-LU"/>
              </w:rPr>
            </w:rPrChange>
          </w:rPr>
          <w:delText xml:space="preserve"> (24.11.2006)</w:delText>
        </w:r>
      </w:del>
    </w:p>
    <w:p w:rsidR="00FA022A" w:rsidRPr="004D3846" w:rsidDel="004D3846" w:rsidRDefault="00FA022A" w:rsidP="006F39F6">
      <w:pPr>
        <w:autoSpaceDE w:val="0"/>
        <w:autoSpaceDN w:val="0"/>
        <w:adjustRightInd w:val="0"/>
        <w:jc w:val="both"/>
        <w:rPr>
          <w:del w:id="451" w:author="Caroline GUEZENNEC" w:date="2006-12-06T11:28:00Z"/>
          <w:lang w:val="fr-LU"/>
          <w:rPrChange w:id="452" w:author="Caroline GUEZENNEC" w:date="2006-12-06T11:29:00Z">
            <w:rPr>
              <w:del w:id="453" w:author="Caroline GUEZENNEC" w:date="2006-12-06T11:28:00Z"/>
              <w:rFonts w:ascii="Arial" w:hAnsi="Arial" w:cs="Arial"/>
              <w:lang w:val="fr-LU"/>
            </w:rPr>
          </w:rPrChange>
        </w:rPr>
      </w:pPr>
    </w:p>
    <w:p w:rsidR="00091BB1" w:rsidRPr="004D3846" w:rsidDel="004D3846" w:rsidRDefault="00B54541" w:rsidP="006F39F6">
      <w:pPr>
        <w:autoSpaceDE w:val="0"/>
        <w:autoSpaceDN w:val="0"/>
        <w:adjustRightInd w:val="0"/>
        <w:jc w:val="both"/>
        <w:rPr>
          <w:del w:id="454" w:author="Caroline GUEZENNEC" w:date="2006-12-06T11:28:00Z"/>
          <w:lang w:val="fr-LU"/>
          <w:rPrChange w:id="455" w:author="Caroline GUEZENNEC" w:date="2006-12-06T11:29:00Z">
            <w:rPr>
              <w:del w:id="456" w:author="Caroline GUEZENNEC" w:date="2006-12-06T11:28:00Z"/>
              <w:rFonts w:ascii="Arial" w:hAnsi="Arial" w:cs="Arial"/>
              <w:lang w:val="fr-LU"/>
            </w:rPr>
          </w:rPrChange>
        </w:rPr>
      </w:pPr>
      <w:del w:id="457" w:author="Caroline GUEZENNEC" w:date="2006-12-06T11:28:00Z">
        <w:r w:rsidRPr="004D3846" w:rsidDel="004D3846">
          <w:rPr>
            <w:lang w:val="fr-LU"/>
            <w:rPrChange w:id="458" w:author="Caroline GUEZENNEC" w:date="2006-12-06T11:29:00Z">
              <w:rPr>
                <w:rFonts w:ascii="Arial" w:hAnsi="Arial" w:cs="Arial"/>
                <w:lang w:val="fr-LU"/>
              </w:rPr>
            </w:rPrChange>
          </w:rPr>
          <w:delText xml:space="preserve">La possibilité d'annulation totale concerne l'encours de la dette à l'égard de l'AID </w:delText>
        </w:r>
        <w:r w:rsidR="00232F9E" w:rsidRPr="004D3846" w:rsidDel="004D3846">
          <w:rPr>
            <w:lang w:val="fr-LU"/>
            <w:rPrChange w:id="459" w:author="Caroline GUEZENNEC" w:date="2006-12-06T11:29:00Z">
              <w:rPr>
                <w:rFonts w:ascii="Arial" w:hAnsi="Arial" w:cs="Arial"/>
                <w:lang w:val="fr-LU"/>
              </w:rPr>
            </w:rPrChange>
          </w:rPr>
          <w:delText>au 31 décembre</w:delText>
        </w:r>
        <w:r w:rsidRPr="004D3846" w:rsidDel="004D3846">
          <w:rPr>
            <w:lang w:val="fr-LU"/>
            <w:rPrChange w:id="460" w:author="Caroline GUEZENNEC" w:date="2006-12-06T11:29:00Z">
              <w:rPr>
                <w:rFonts w:ascii="Arial" w:hAnsi="Arial" w:cs="Arial"/>
                <w:lang w:val="fr-LU"/>
              </w:rPr>
            </w:rPrChange>
          </w:rPr>
          <w:delText xml:space="preserve"> 2003. Tous les décaissements effectués après cette date, que ce soit pour des prêts existants ou de nouveaux prêts, ne peuvent pas donner lieu à une remise de dette. Tous les paiements du service de la dette effectués entre fin 2003 et la date à laquelle un pays est retenu comme bénéficiaire de l'IADM ne peuvent faire l'objet d'un </w:delText>
        </w:r>
        <w:r w:rsidR="008A2414" w:rsidRPr="004D3846" w:rsidDel="004D3846">
          <w:rPr>
            <w:lang w:val="fr-LU"/>
            <w:rPrChange w:id="461" w:author="Caroline GUEZENNEC" w:date="2006-12-06T11:29:00Z">
              <w:rPr>
                <w:rFonts w:ascii="Arial" w:hAnsi="Arial" w:cs="Arial"/>
                <w:lang w:val="fr-LU"/>
              </w:rPr>
            </w:rPrChange>
          </w:rPr>
          <w:delText>allégement</w:delText>
        </w:r>
        <w:r w:rsidRPr="004D3846" w:rsidDel="004D3846">
          <w:rPr>
            <w:lang w:val="fr-LU"/>
            <w:rPrChange w:id="462" w:author="Caroline GUEZENNEC" w:date="2006-12-06T11:29:00Z">
              <w:rPr>
                <w:rFonts w:ascii="Arial" w:hAnsi="Arial" w:cs="Arial"/>
                <w:lang w:val="fr-LU"/>
              </w:rPr>
            </w:rPrChange>
          </w:rPr>
          <w:delText xml:space="preserve"> et ne seront pas remboursés.</w:delText>
        </w:r>
      </w:del>
    </w:p>
    <w:p w:rsidR="00B54541" w:rsidRPr="004D3846" w:rsidDel="004D3846" w:rsidRDefault="00B54541" w:rsidP="006F39F6">
      <w:pPr>
        <w:autoSpaceDE w:val="0"/>
        <w:autoSpaceDN w:val="0"/>
        <w:adjustRightInd w:val="0"/>
        <w:jc w:val="both"/>
        <w:rPr>
          <w:del w:id="463" w:author="Caroline GUEZENNEC" w:date="2006-12-06T11:28:00Z"/>
          <w:lang w:val="fr-LU"/>
          <w:rPrChange w:id="464" w:author="Caroline GUEZENNEC" w:date="2006-12-06T11:29:00Z">
            <w:rPr>
              <w:del w:id="465" w:author="Caroline GUEZENNEC" w:date="2006-12-06T11:28:00Z"/>
              <w:rFonts w:ascii="Arial" w:hAnsi="Arial" w:cs="Arial"/>
              <w:lang w:val="fr-LU"/>
            </w:rPr>
          </w:rPrChange>
        </w:rPr>
      </w:pPr>
    </w:p>
    <w:p w:rsidR="00B54541" w:rsidRPr="004D3846" w:rsidDel="004D3846" w:rsidRDefault="00E70921" w:rsidP="006F39F6">
      <w:pPr>
        <w:autoSpaceDE w:val="0"/>
        <w:autoSpaceDN w:val="0"/>
        <w:adjustRightInd w:val="0"/>
        <w:jc w:val="both"/>
        <w:rPr>
          <w:del w:id="466" w:author="Caroline GUEZENNEC" w:date="2006-12-06T11:28:00Z"/>
          <w:lang w:val="fr-LU"/>
          <w:rPrChange w:id="467" w:author="Caroline GUEZENNEC" w:date="2006-12-06T11:29:00Z">
            <w:rPr>
              <w:del w:id="468" w:author="Caroline GUEZENNEC" w:date="2006-12-06T11:28:00Z"/>
              <w:rFonts w:ascii="Arial" w:hAnsi="Arial" w:cs="Arial"/>
              <w:lang w:val="fr-LU"/>
            </w:rPr>
          </w:rPrChange>
        </w:rPr>
      </w:pPr>
      <w:del w:id="469" w:author="Caroline GUEZENNEC" w:date="2006-12-06T11:28:00Z">
        <w:r w:rsidRPr="004D3846" w:rsidDel="004D3846">
          <w:rPr>
            <w:lang w:val="fr-LU"/>
            <w:rPrChange w:id="470" w:author="Caroline GUEZENNEC" w:date="2006-12-06T11:29:00Z">
              <w:rPr>
                <w:rFonts w:ascii="Arial" w:hAnsi="Arial" w:cs="Arial"/>
                <w:lang w:val="fr-LU"/>
              </w:rPr>
            </w:rPrChange>
          </w:rPr>
          <w:delText>Etant donné que les prêts et les décaissements futurs de l'</w:delText>
        </w:r>
        <w:r w:rsidR="008A2414" w:rsidRPr="004D3846" w:rsidDel="004D3846">
          <w:rPr>
            <w:lang w:val="fr-LU"/>
            <w:rPrChange w:id="471" w:author="Caroline GUEZENNEC" w:date="2006-12-06T11:29:00Z">
              <w:rPr>
                <w:rFonts w:ascii="Arial" w:hAnsi="Arial" w:cs="Arial"/>
                <w:lang w:val="fr-LU"/>
              </w:rPr>
            </w:rPrChange>
          </w:rPr>
          <w:delText>A</w:delText>
        </w:r>
        <w:r w:rsidRPr="004D3846" w:rsidDel="004D3846">
          <w:rPr>
            <w:lang w:val="fr-LU"/>
            <w:rPrChange w:id="472" w:author="Caroline GUEZENNEC" w:date="2006-12-06T11:29:00Z">
              <w:rPr>
                <w:rFonts w:ascii="Arial" w:hAnsi="Arial" w:cs="Arial"/>
                <w:lang w:val="fr-LU"/>
              </w:rPr>
            </w:rPrChange>
          </w:rPr>
          <w:delText xml:space="preserve">ID dépendent du recyclage des paiements des charges de remboursement des prêts AID actuels (réutilisation des ressources provenant des remboursements), l'annulation de la dette de l'AID non amortie signifie une baisse des revenus de l'AID </w:delText>
        </w:r>
        <w:r w:rsidR="00764C56" w:rsidRPr="004D3846" w:rsidDel="004D3846">
          <w:rPr>
            <w:lang w:val="fr-LU"/>
            <w:rPrChange w:id="473" w:author="Caroline GUEZENNEC" w:date="2006-12-06T11:29:00Z">
              <w:rPr>
                <w:rFonts w:ascii="Arial" w:hAnsi="Arial" w:cs="Arial"/>
                <w:lang w:val="fr-LU"/>
              </w:rPr>
            </w:rPrChange>
          </w:rPr>
          <w:delText>devant servir au financement de nouvelles mesures de réduction de la pauvreté dans ces pays en vue de réaliser leurs objectifs du millénaire pour le développement</w:delText>
        </w:r>
        <w:r w:rsidRPr="004D3846" w:rsidDel="004D3846">
          <w:rPr>
            <w:lang w:val="fr-LU"/>
            <w:rPrChange w:id="474" w:author="Caroline GUEZENNEC" w:date="2006-12-06T11:29:00Z">
              <w:rPr>
                <w:rFonts w:ascii="Arial" w:hAnsi="Arial" w:cs="Arial"/>
                <w:lang w:val="fr-LU"/>
              </w:rPr>
            </w:rPrChange>
          </w:rPr>
          <w:delText>. Afin de compenser cette baisse des revenus, les pays donateurs ont accepté de fournir à l'AID les ressources supplémentaires équivalentes.</w:delText>
        </w:r>
      </w:del>
    </w:p>
    <w:p w:rsidR="00C606CF" w:rsidRPr="004D3846" w:rsidDel="004D3846" w:rsidRDefault="00C606CF" w:rsidP="006F39F6">
      <w:pPr>
        <w:autoSpaceDE w:val="0"/>
        <w:autoSpaceDN w:val="0"/>
        <w:adjustRightInd w:val="0"/>
        <w:jc w:val="both"/>
        <w:rPr>
          <w:del w:id="475" w:author="Caroline GUEZENNEC" w:date="2006-12-06T11:28:00Z"/>
          <w:lang w:val="fr-LU"/>
          <w:rPrChange w:id="476" w:author="Caroline GUEZENNEC" w:date="2006-12-06T11:29:00Z">
            <w:rPr>
              <w:del w:id="477" w:author="Caroline GUEZENNEC" w:date="2006-12-06T11:28:00Z"/>
              <w:rFonts w:ascii="Arial" w:hAnsi="Arial" w:cs="Arial"/>
              <w:lang w:val="fr-LU"/>
            </w:rPr>
          </w:rPrChange>
        </w:rPr>
      </w:pPr>
    </w:p>
    <w:p w:rsidR="00C606CF" w:rsidRPr="004D3846" w:rsidDel="004D3846" w:rsidRDefault="00C606CF" w:rsidP="006F39F6">
      <w:pPr>
        <w:autoSpaceDE w:val="0"/>
        <w:autoSpaceDN w:val="0"/>
        <w:adjustRightInd w:val="0"/>
        <w:jc w:val="both"/>
        <w:rPr>
          <w:del w:id="478" w:author="Caroline GUEZENNEC" w:date="2006-12-06T11:28:00Z"/>
          <w:lang w:val="fr-LU"/>
          <w:rPrChange w:id="479" w:author="Caroline GUEZENNEC" w:date="2006-12-06T11:29:00Z">
            <w:rPr>
              <w:del w:id="480" w:author="Caroline GUEZENNEC" w:date="2006-12-06T11:28:00Z"/>
              <w:rFonts w:ascii="Arial" w:hAnsi="Arial" w:cs="Arial"/>
              <w:lang w:val="fr-LU"/>
            </w:rPr>
          </w:rPrChange>
        </w:rPr>
      </w:pPr>
      <w:del w:id="481" w:author="Caroline GUEZENNEC" w:date="2006-12-06T11:28:00Z">
        <w:r w:rsidRPr="004D3846" w:rsidDel="004D3846">
          <w:rPr>
            <w:lang w:val="fr-LU"/>
            <w:rPrChange w:id="482" w:author="Caroline GUEZENNEC" w:date="2006-12-06T11:29:00Z">
              <w:rPr>
                <w:rFonts w:ascii="Arial" w:hAnsi="Arial" w:cs="Arial"/>
                <w:lang w:val="fr-LU"/>
              </w:rPr>
            </w:rPrChange>
          </w:rPr>
          <w:delText>L'IADM est concrètement mis</w:delText>
        </w:r>
        <w:r w:rsidR="003B5B7F" w:rsidRPr="004D3846" w:rsidDel="004D3846">
          <w:rPr>
            <w:lang w:val="fr-LU"/>
            <w:rPrChange w:id="483" w:author="Caroline GUEZENNEC" w:date="2006-12-06T11:29:00Z">
              <w:rPr>
                <w:rFonts w:ascii="Arial" w:hAnsi="Arial" w:cs="Arial"/>
                <w:lang w:val="fr-LU"/>
              </w:rPr>
            </w:rPrChange>
          </w:rPr>
          <w:delText>e</w:delText>
        </w:r>
        <w:r w:rsidRPr="004D3846" w:rsidDel="004D3846">
          <w:rPr>
            <w:lang w:val="fr-LU"/>
            <w:rPrChange w:id="484" w:author="Caroline GUEZENNEC" w:date="2006-12-06T11:29:00Z">
              <w:rPr>
                <w:rFonts w:ascii="Arial" w:hAnsi="Arial" w:cs="Arial"/>
                <w:lang w:val="fr-LU"/>
              </w:rPr>
            </w:rPrChange>
          </w:rPr>
          <w:delText xml:space="preserve"> en œuvre par un processus en deux temps:</w:delText>
        </w:r>
      </w:del>
    </w:p>
    <w:p w:rsidR="003A143A" w:rsidRPr="004D3846" w:rsidDel="004D3846" w:rsidRDefault="003A143A" w:rsidP="006F39F6">
      <w:pPr>
        <w:autoSpaceDE w:val="0"/>
        <w:autoSpaceDN w:val="0"/>
        <w:adjustRightInd w:val="0"/>
        <w:jc w:val="both"/>
        <w:rPr>
          <w:del w:id="485" w:author="Caroline GUEZENNEC" w:date="2006-12-06T11:28:00Z"/>
          <w:lang w:val="fr-LU"/>
          <w:rPrChange w:id="486" w:author="Caroline GUEZENNEC" w:date="2006-12-06T11:29:00Z">
            <w:rPr>
              <w:del w:id="487" w:author="Caroline GUEZENNEC" w:date="2006-12-06T11:28:00Z"/>
              <w:rFonts w:ascii="Arial" w:hAnsi="Arial" w:cs="Arial"/>
              <w:lang w:val="fr-LU"/>
            </w:rPr>
          </w:rPrChange>
        </w:rPr>
      </w:pPr>
    </w:p>
    <w:p w:rsidR="00C606CF" w:rsidRPr="004D3846" w:rsidDel="004D3846" w:rsidRDefault="00C606CF" w:rsidP="003656F3">
      <w:pPr>
        <w:numPr>
          <w:ilvl w:val="0"/>
          <w:numId w:val="11"/>
        </w:numPr>
        <w:tabs>
          <w:tab w:val="clear" w:pos="1428"/>
        </w:tabs>
        <w:autoSpaceDE w:val="0"/>
        <w:autoSpaceDN w:val="0"/>
        <w:adjustRightInd w:val="0"/>
        <w:ind w:left="720" w:hanging="540"/>
        <w:jc w:val="both"/>
        <w:rPr>
          <w:del w:id="488" w:author="Caroline GUEZENNEC" w:date="2006-12-06T11:28:00Z"/>
          <w:lang w:val="fr-LU"/>
          <w:rPrChange w:id="489" w:author="Caroline GUEZENNEC" w:date="2006-12-06T11:29:00Z">
            <w:rPr>
              <w:del w:id="490" w:author="Caroline GUEZENNEC" w:date="2006-12-06T11:28:00Z"/>
              <w:rFonts w:ascii="Arial" w:hAnsi="Arial" w:cs="Arial"/>
              <w:lang w:val="fr-LU"/>
            </w:rPr>
          </w:rPrChange>
        </w:rPr>
      </w:pPr>
      <w:del w:id="491" w:author="Caroline GUEZENNEC" w:date="2006-12-06T11:28:00Z">
        <w:r w:rsidRPr="004D3846" w:rsidDel="004D3846">
          <w:rPr>
            <w:lang w:val="fr-LU"/>
            <w:rPrChange w:id="492" w:author="Caroline GUEZENNEC" w:date="2006-12-06T11:29:00Z">
              <w:rPr>
                <w:rFonts w:ascii="Arial" w:hAnsi="Arial" w:cs="Arial"/>
                <w:lang w:val="fr-LU"/>
              </w:rPr>
            </w:rPrChange>
          </w:rPr>
          <w:delText xml:space="preserve">Les paiements annuels du service de la dette ayant fait l'objet de la remise seront déduits des décaissements annuels de l'AID au profit du pays </w:delText>
        </w:r>
        <w:r w:rsidR="00407583" w:rsidRPr="004D3846" w:rsidDel="004D3846">
          <w:rPr>
            <w:lang w:val="fr-LU"/>
            <w:rPrChange w:id="493" w:author="Caroline GUEZENNEC" w:date="2006-12-06T11:29:00Z">
              <w:rPr>
                <w:rFonts w:ascii="Arial" w:hAnsi="Arial" w:cs="Arial"/>
                <w:lang w:val="fr-LU"/>
              </w:rPr>
            </w:rPrChange>
          </w:rPr>
          <w:delText>concerné. L’</w:delText>
        </w:r>
        <w:r w:rsidR="008A2414" w:rsidRPr="004D3846" w:rsidDel="004D3846">
          <w:rPr>
            <w:lang w:val="fr-LU"/>
            <w:rPrChange w:id="494" w:author="Caroline GUEZENNEC" w:date="2006-12-06T11:29:00Z">
              <w:rPr>
                <w:rFonts w:ascii="Arial" w:hAnsi="Arial" w:cs="Arial"/>
                <w:lang w:val="fr-LU"/>
              </w:rPr>
            </w:rPrChange>
          </w:rPr>
          <w:delText>allégement</w:delText>
        </w:r>
        <w:r w:rsidRPr="004D3846" w:rsidDel="004D3846">
          <w:rPr>
            <w:lang w:val="fr-LU"/>
            <w:rPrChange w:id="495" w:author="Caroline GUEZENNEC" w:date="2006-12-06T11:29:00Z">
              <w:rPr>
                <w:rFonts w:ascii="Arial" w:hAnsi="Arial" w:cs="Arial"/>
                <w:lang w:val="fr-LU"/>
              </w:rPr>
            </w:rPrChange>
          </w:rPr>
          <w:delText xml:space="preserve"> de la dette au titre de l'IADM ne vient </w:delText>
        </w:r>
        <w:r w:rsidR="003A143A" w:rsidRPr="004D3846" w:rsidDel="004D3846">
          <w:rPr>
            <w:lang w:val="fr-LU"/>
            <w:rPrChange w:id="496" w:author="Caroline GUEZENNEC" w:date="2006-12-06T11:29:00Z">
              <w:rPr>
                <w:rFonts w:ascii="Arial" w:hAnsi="Arial" w:cs="Arial"/>
                <w:lang w:val="fr-LU"/>
              </w:rPr>
            </w:rPrChange>
          </w:rPr>
          <w:delText xml:space="preserve">donc </w:delText>
        </w:r>
        <w:r w:rsidRPr="004D3846" w:rsidDel="004D3846">
          <w:rPr>
            <w:lang w:val="fr-LU"/>
            <w:rPrChange w:id="497" w:author="Caroline GUEZENNEC" w:date="2006-12-06T11:29:00Z">
              <w:rPr>
                <w:rFonts w:ascii="Arial" w:hAnsi="Arial" w:cs="Arial"/>
                <w:lang w:val="fr-LU"/>
              </w:rPr>
            </w:rPrChange>
          </w:rPr>
          <w:delText>pas s'ajouter à ce que le pays aurait reçu lors des décaissements de l'AID s'il n'y avait pas eu l'IADM.</w:delText>
        </w:r>
      </w:del>
    </w:p>
    <w:p w:rsidR="003A143A" w:rsidRPr="004D3846" w:rsidDel="004D3846" w:rsidRDefault="003A143A" w:rsidP="003A143A">
      <w:pPr>
        <w:autoSpaceDE w:val="0"/>
        <w:autoSpaceDN w:val="0"/>
        <w:adjustRightInd w:val="0"/>
        <w:ind w:left="180"/>
        <w:jc w:val="both"/>
        <w:rPr>
          <w:del w:id="498" w:author="Caroline GUEZENNEC" w:date="2006-12-06T11:28:00Z"/>
          <w:lang w:val="fr-LU"/>
          <w:rPrChange w:id="499" w:author="Caroline GUEZENNEC" w:date="2006-12-06T11:29:00Z">
            <w:rPr>
              <w:del w:id="500" w:author="Caroline GUEZENNEC" w:date="2006-12-06T11:28:00Z"/>
              <w:rFonts w:ascii="Arial" w:hAnsi="Arial" w:cs="Arial"/>
              <w:lang w:val="fr-LU"/>
            </w:rPr>
          </w:rPrChange>
        </w:rPr>
      </w:pPr>
    </w:p>
    <w:p w:rsidR="00C606CF" w:rsidRPr="004D3846" w:rsidDel="004D3846" w:rsidRDefault="00C9675B" w:rsidP="003656F3">
      <w:pPr>
        <w:numPr>
          <w:ilvl w:val="0"/>
          <w:numId w:val="11"/>
        </w:numPr>
        <w:tabs>
          <w:tab w:val="clear" w:pos="1428"/>
        </w:tabs>
        <w:autoSpaceDE w:val="0"/>
        <w:autoSpaceDN w:val="0"/>
        <w:adjustRightInd w:val="0"/>
        <w:ind w:left="720" w:hanging="540"/>
        <w:jc w:val="both"/>
        <w:rPr>
          <w:del w:id="501" w:author="Caroline GUEZENNEC" w:date="2006-12-06T11:28:00Z"/>
          <w:lang w:val="fr-LU"/>
          <w:rPrChange w:id="502" w:author="Caroline GUEZENNEC" w:date="2006-12-06T11:29:00Z">
            <w:rPr>
              <w:del w:id="503" w:author="Caroline GUEZENNEC" w:date="2006-12-06T11:28:00Z"/>
              <w:rFonts w:ascii="Arial" w:hAnsi="Arial" w:cs="Arial"/>
              <w:lang w:val="fr-LU"/>
            </w:rPr>
          </w:rPrChange>
        </w:rPr>
      </w:pPr>
      <w:del w:id="504" w:author="Caroline GUEZENNEC" w:date="2006-12-06T11:28:00Z">
        <w:r w:rsidRPr="004D3846" w:rsidDel="004D3846">
          <w:rPr>
            <w:lang w:val="fr-LU"/>
            <w:rPrChange w:id="505" w:author="Caroline GUEZENNEC" w:date="2006-12-06T11:29:00Z">
              <w:rPr>
                <w:rFonts w:ascii="Arial" w:hAnsi="Arial" w:cs="Arial"/>
                <w:lang w:val="fr-LU"/>
              </w:rPr>
            </w:rPrChange>
          </w:rPr>
          <w:delText xml:space="preserve">Il existe toutefois un mécanisme compensatoire au moyen duquel chaque pays bénéficiera de versements supplémentaires de l'AID. Cela s'explique par le fait que le montant total de la remise de dette AID accordée chaque année,  </w:delText>
        </w:r>
        <w:r w:rsidR="003A143A" w:rsidRPr="004D3846" w:rsidDel="004D3846">
          <w:rPr>
            <w:lang w:val="fr-LU"/>
            <w:rPrChange w:id="506" w:author="Caroline GUEZENNEC" w:date="2006-12-06T11:29:00Z">
              <w:rPr>
                <w:rFonts w:ascii="Arial" w:hAnsi="Arial" w:cs="Arial"/>
                <w:lang w:val="fr-LU"/>
              </w:rPr>
            </w:rPrChange>
          </w:rPr>
          <w:delText>qui est compensé</w:delText>
        </w:r>
        <w:r w:rsidRPr="004D3846" w:rsidDel="004D3846">
          <w:rPr>
            <w:lang w:val="fr-LU"/>
            <w:rPrChange w:id="507" w:author="Caroline GUEZENNEC" w:date="2006-12-06T11:29:00Z">
              <w:rPr>
                <w:rFonts w:ascii="Arial" w:hAnsi="Arial" w:cs="Arial"/>
                <w:lang w:val="fr-LU"/>
              </w:rPr>
            </w:rPrChange>
          </w:rPr>
          <w:delText xml:space="preserve"> par les </w:delText>
        </w:r>
        <w:r w:rsidR="003A143A" w:rsidRPr="004D3846" w:rsidDel="004D3846">
          <w:rPr>
            <w:lang w:val="fr-LU"/>
            <w:rPrChange w:id="508" w:author="Caroline GUEZENNEC" w:date="2006-12-06T11:29:00Z">
              <w:rPr>
                <w:rFonts w:ascii="Arial" w:hAnsi="Arial" w:cs="Arial"/>
                <w:lang w:val="fr-LU"/>
              </w:rPr>
            </w:rPrChange>
          </w:rPr>
          <w:delText xml:space="preserve">pays </w:delText>
        </w:r>
        <w:r w:rsidRPr="004D3846" w:rsidDel="004D3846">
          <w:rPr>
            <w:lang w:val="fr-LU"/>
            <w:rPrChange w:id="509" w:author="Caroline GUEZENNEC" w:date="2006-12-06T11:29:00Z">
              <w:rPr>
                <w:rFonts w:ascii="Arial" w:hAnsi="Arial" w:cs="Arial"/>
                <w:lang w:val="fr-LU"/>
              </w:rPr>
            </w:rPrChange>
          </w:rPr>
          <w:delText>donateurs pour dédommager l'AID du manque à gagner sur les paiements du service de la dette, sera redistribué entre tous les pays exclusivement AID au prorata de leur part des décaissements de l'AID.</w:delText>
        </w:r>
      </w:del>
    </w:p>
    <w:p w:rsidR="00091BB1" w:rsidRPr="004D3846" w:rsidRDefault="00091BB1" w:rsidP="006F39F6">
      <w:pPr>
        <w:autoSpaceDE w:val="0"/>
        <w:autoSpaceDN w:val="0"/>
        <w:adjustRightInd w:val="0"/>
        <w:jc w:val="both"/>
        <w:rPr>
          <w:lang w:val="fr-LU"/>
          <w:rPrChange w:id="510" w:author="Caroline GUEZENNEC" w:date="2006-12-06T11:29:00Z">
            <w:rPr>
              <w:rFonts w:ascii="Arial" w:hAnsi="Arial" w:cs="Arial"/>
              <w:lang w:val="fr-LU"/>
            </w:rPr>
          </w:rPrChange>
        </w:rPr>
      </w:pPr>
    </w:p>
    <w:p w:rsidR="00766B99" w:rsidRPr="004D3846" w:rsidDel="004D3846" w:rsidRDefault="00766B99" w:rsidP="006F39F6">
      <w:pPr>
        <w:autoSpaceDE w:val="0"/>
        <w:autoSpaceDN w:val="0"/>
        <w:adjustRightInd w:val="0"/>
        <w:jc w:val="both"/>
        <w:rPr>
          <w:del w:id="511" w:author="Caroline GUEZENNEC" w:date="2006-12-06T11:28:00Z"/>
          <w:b/>
          <w:lang w:val="fr-LU"/>
          <w:rPrChange w:id="512" w:author="Caroline GUEZENNEC" w:date="2006-12-06T11:29:00Z">
            <w:rPr>
              <w:del w:id="513" w:author="Caroline GUEZENNEC" w:date="2006-12-06T11:28:00Z"/>
              <w:rFonts w:ascii="Arial" w:hAnsi="Arial" w:cs="Arial"/>
              <w:b/>
              <w:lang w:val="fr-LU"/>
            </w:rPr>
          </w:rPrChange>
        </w:rPr>
      </w:pPr>
      <w:del w:id="514" w:author="Caroline GUEZENNEC" w:date="2006-12-06T11:28:00Z">
        <w:r w:rsidRPr="004D3846" w:rsidDel="004D3846">
          <w:rPr>
            <w:b/>
            <w:lang w:val="fr-LU"/>
            <w:rPrChange w:id="515" w:author="Caroline GUEZENNEC" w:date="2006-12-06T11:29:00Z">
              <w:rPr>
                <w:rFonts w:ascii="Arial" w:hAnsi="Arial" w:cs="Arial"/>
                <w:b/>
                <w:lang w:val="fr-LU"/>
              </w:rPr>
            </w:rPrChange>
          </w:rPr>
          <w:delText>2.3. Les implications financières pour le Luxembourg</w:delText>
        </w:r>
      </w:del>
    </w:p>
    <w:p w:rsidR="00766B99" w:rsidRPr="004D3846" w:rsidDel="004D3846" w:rsidRDefault="00766B99" w:rsidP="006F39F6">
      <w:pPr>
        <w:autoSpaceDE w:val="0"/>
        <w:autoSpaceDN w:val="0"/>
        <w:adjustRightInd w:val="0"/>
        <w:jc w:val="both"/>
        <w:rPr>
          <w:del w:id="516" w:author="Caroline GUEZENNEC" w:date="2006-12-06T11:28:00Z"/>
          <w:lang w:val="fr-LU"/>
          <w:rPrChange w:id="517" w:author="Caroline GUEZENNEC" w:date="2006-12-06T11:29:00Z">
            <w:rPr>
              <w:del w:id="518" w:author="Caroline GUEZENNEC" w:date="2006-12-06T11:28:00Z"/>
              <w:rFonts w:ascii="Arial" w:hAnsi="Arial" w:cs="Arial"/>
              <w:lang w:val="fr-LU"/>
            </w:rPr>
          </w:rPrChange>
        </w:rPr>
      </w:pPr>
    </w:p>
    <w:p w:rsidR="002E51D9" w:rsidRPr="004D3846" w:rsidDel="004D3846" w:rsidRDefault="00764C56" w:rsidP="006F39F6">
      <w:pPr>
        <w:autoSpaceDE w:val="0"/>
        <w:autoSpaceDN w:val="0"/>
        <w:adjustRightInd w:val="0"/>
        <w:jc w:val="both"/>
        <w:rPr>
          <w:del w:id="519" w:author="Caroline GUEZENNEC" w:date="2006-12-06T11:29:00Z"/>
          <w:lang w:val="fr-LU"/>
          <w:rPrChange w:id="520" w:author="Caroline GUEZENNEC" w:date="2006-12-06T11:29:00Z">
            <w:rPr>
              <w:del w:id="521" w:author="Caroline GUEZENNEC" w:date="2006-12-06T11:29:00Z"/>
              <w:rFonts w:ascii="Arial" w:hAnsi="Arial" w:cs="Arial"/>
              <w:lang w:val="fr-LU"/>
            </w:rPr>
          </w:rPrChange>
        </w:rPr>
      </w:pPr>
      <w:del w:id="522" w:author="Caroline GUEZENNEC" w:date="2006-12-06T11:29:00Z">
        <w:r w:rsidRPr="004D3846" w:rsidDel="004D3846">
          <w:rPr>
            <w:lang w:val="fr-LU"/>
            <w:rPrChange w:id="523" w:author="Caroline GUEZENNEC" w:date="2006-12-06T11:29:00Z">
              <w:rPr>
                <w:rFonts w:ascii="Arial" w:hAnsi="Arial" w:cs="Arial"/>
                <w:lang w:val="fr-LU"/>
              </w:rPr>
            </w:rPrChange>
          </w:rPr>
          <w:delText>Comme déjà signalé, l</w:delText>
        </w:r>
        <w:r w:rsidR="002C4B3F" w:rsidRPr="004D3846" w:rsidDel="004D3846">
          <w:rPr>
            <w:lang w:val="fr-LU"/>
            <w:rPrChange w:id="524" w:author="Caroline GUEZENNEC" w:date="2006-12-06T11:29:00Z">
              <w:rPr>
                <w:rFonts w:ascii="Arial" w:hAnsi="Arial" w:cs="Arial"/>
                <w:lang w:val="fr-LU"/>
              </w:rPr>
            </w:rPrChange>
          </w:rPr>
          <w:delText xml:space="preserve">a participation du Grand-Duché à l'IADM se limite </w:delText>
        </w:r>
        <w:r w:rsidR="00D24E88" w:rsidRPr="004D3846" w:rsidDel="004D3846">
          <w:rPr>
            <w:lang w:val="fr-LU"/>
            <w:rPrChange w:id="525" w:author="Caroline GUEZENNEC" w:date="2006-12-06T11:29:00Z">
              <w:rPr>
                <w:rFonts w:ascii="Arial" w:hAnsi="Arial" w:cs="Arial"/>
                <w:lang w:val="fr-LU"/>
              </w:rPr>
            </w:rPrChange>
          </w:rPr>
          <w:delText>à l'</w:delText>
        </w:r>
        <w:r w:rsidR="002C4B3F" w:rsidRPr="004D3846" w:rsidDel="004D3846">
          <w:rPr>
            <w:lang w:val="fr-LU"/>
            <w:rPrChange w:id="526" w:author="Caroline GUEZENNEC" w:date="2006-12-06T11:29:00Z">
              <w:rPr>
                <w:rFonts w:ascii="Arial" w:hAnsi="Arial" w:cs="Arial"/>
                <w:lang w:val="fr-LU"/>
              </w:rPr>
            </w:rPrChange>
          </w:rPr>
          <w:delText>A</w:delText>
        </w:r>
        <w:r w:rsidR="00D24E88" w:rsidRPr="004D3846" w:rsidDel="004D3846">
          <w:rPr>
            <w:lang w:val="fr-LU"/>
            <w:rPrChange w:id="527" w:author="Caroline GUEZENNEC" w:date="2006-12-06T11:29:00Z">
              <w:rPr>
                <w:rFonts w:ascii="Arial" w:hAnsi="Arial" w:cs="Arial"/>
                <w:lang w:val="fr-LU"/>
              </w:rPr>
            </w:rPrChange>
          </w:rPr>
          <w:delText>I</w:delText>
        </w:r>
        <w:r w:rsidR="002C4B3F" w:rsidRPr="004D3846" w:rsidDel="004D3846">
          <w:rPr>
            <w:lang w:val="fr-LU"/>
            <w:rPrChange w:id="528" w:author="Caroline GUEZENNEC" w:date="2006-12-06T11:29:00Z">
              <w:rPr>
                <w:rFonts w:ascii="Arial" w:hAnsi="Arial" w:cs="Arial"/>
                <w:lang w:val="fr-LU"/>
              </w:rPr>
            </w:rPrChange>
          </w:rPr>
          <w:delText>D, étant donné que l'annulation de la dette due au FMI est financée sur ressources propres et que le Grand-Duché n'est pas membre de la Banque africaine de développement.</w:delText>
        </w:r>
      </w:del>
    </w:p>
    <w:p w:rsidR="002E51D9" w:rsidRPr="004D3846" w:rsidDel="004D3846" w:rsidRDefault="002E51D9" w:rsidP="006F39F6">
      <w:pPr>
        <w:autoSpaceDE w:val="0"/>
        <w:autoSpaceDN w:val="0"/>
        <w:adjustRightInd w:val="0"/>
        <w:jc w:val="both"/>
        <w:rPr>
          <w:del w:id="529" w:author="Caroline GUEZENNEC" w:date="2006-12-06T11:29:00Z"/>
          <w:lang w:val="fr-LU"/>
          <w:rPrChange w:id="530" w:author="Caroline GUEZENNEC" w:date="2006-12-06T11:29:00Z">
            <w:rPr>
              <w:del w:id="531" w:author="Caroline GUEZENNEC" w:date="2006-12-06T11:29:00Z"/>
              <w:rFonts w:ascii="Arial" w:hAnsi="Arial" w:cs="Arial"/>
              <w:lang w:val="fr-LU"/>
            </w:rPr>
          </w:rPrChange>
        </w:rPr>
      </w:pPr>
    </w:p>
    <w:p w:rsidR="00D24E88" w:rsidRPr="004D3846" w:rsidRDefault="002C4B3F" w:rsidP="006F39F6">
      <w:pPr>
        <w:autoSpaceDE w:val="0"/>
        <w:autoSpaceDN w:val="0"/>
        <w:adjustRightInd w:val="0"/>
        <w:jc w:val="both"/>
        <w:rPr>
          <w:lang w:val="fr-LU"/>
          <w:rPrChange w:id="532" w:author="Caroline GUEZENNEC" w:date="2006-12-06T11:29:00Z">
            <w:rPr>
              <w:rFonts w:ascii="Arial" w:hAnsi="Arial" w:cs="Arial"/>
              <w:lang w:val="fr-LU"/>
            </w:rPr>
          </w:rPrChange>
        </w:rPr>
      </w:pPr>
      <w:r w:rsidRPr="004D3846">
        <w:rPr>
          <w:lang w:val="fr-LU"/>
          <w:rPrChange w:id="533" w:author="Caroline GUEZENNEC" w:date="2006-12-06T11:29:00Z">
            <w:rPr>
              <w:rFonts w:ascii="Arial" w:hAnsi="Arial" w:cs="Arial"/>
              <w:lang w:val="fr-LU"/>
            </w:rPr>
          </w:rPrChange>
        </w:rPr>
        <w:t>L'annulation des dettes multilatérales représente un engagement financier luxembourgeois d</w:t>
      </w:r>
      <w:r w:rsidR="006C57B1" w:rsidRPr="004D3846">
        <w:rPr>
          <w:lang w:val="fr-LU"/>
          <w:rPrChange w:id="534" w:author="Caroline GUEZENNEC" w:date="2006-12-06T11:29:00Z">
            <w:rPr>
              <w:rFonts w:ascii="Arial" w:hAnsi="Arial" w:cs="Arial"/>
              <w:lang w:val="fr-LU"/>
            </w:rPr>
          </w:rPrChange>
        </w:rPr>
        <w:t>'</w:t>
      </w:r>
      <w:r w:rsidRPr="004D3846">
        <w:rPr>
          <w:lang w:val="fr-LU"/>
          <w:rPrChange w:id="535" w:author="Caroline GUEZENNEC" w:date="2006-12-06T11:29:00Z">
            <w:rPr>
              <w:rFonts w:ascii="Arial" w:hAnsi="Arial" w:cs="Arial"/>
              <w:lang w:val="fr-LU"/>
            </w:rPr>
          </w:rPrChange>
        </w:rPr>
        <w:t>e</w:t>
      </w:r>
      <w:r w:rsidR="006C57B1" w:rsidRPr="004D3846">
        <w:rPr>
          <w:lang w:val="fr-LU"/>
          <w:rPrChange w:id="536" w:author="Caroline GUEZENNEC" w:date="2006-12-06T11:29:00Z">
            <w:rPr>
              <w:rFonts w:ascii="Arial" w:hAnsi="Arial" w:cs="Arial"/>
              <w:lang w:val="fr-LU"/>
            </w:rPr>
          </w:rPrChange>
        </w:rPr>
        <w:t>nviron</w:t>
      </w:r>
      <w:r w:rsidRPr="004D3846">
        <w:rPr>
          <w:lang w:val="fr-LU"/>
          <w:rPrChange w:id="537" w:author="Caroline GUEZENNEC" w:date="2006-12-06T11:29:00Z">
            <w:rPr>
              <w:rFonts w:ascii="Arial" w:hAnsi="Arial" w:cs="Arial"/>
              <w:lang w:val="fr-LU"/>
            </w:rPr>
          </w:rPrChange>
        </w:rPr>
        <w:t xml:space="preserve"> 29,52 millions d'euro</w:t>
      </w:r>
      <w:r w:rsidR="00FA5208" w:rsidRPr="004D3846">
        <w:rPr>
          <w:lang w:val="fr-LU"/>
          <w:rPrChange w:id="538" w:author="Caroline GUEZENNEC" w:date="2006-12-06T11:29:00Z">
            <w:rPr>
              <w:rFonts w:ascii="Arial" w:hAnsi="Arial" w:cs="Arial"/>
              <w:lang w:val="fr-LU"/>
            </w:rPr>
          </w:rPrChange>
        </w:rPr>
        <w:t>s</w:t>
      </w:r>
      <w:r w:rsidRPr="004D3846">
        <w:rPr>
          <w:lang w:val="fr-LU"/>
          <w:rPrChange w:id="539" w:author="Caroline GUEZENNEC" w:date="2006-12-06T11:29:00Z">
            <w:rPr>
              <w:rFonts w:ascii="Arial" w:hAnsi="Arial" w:cs="Arial"/>
              <w:lang w:val="fr-LU"/>
            </w:rPr>
          </w:rPrChange>
        </w:rPr>
        <w:t xml:space="preserve"> </w:t>
      </w:r>
      <w:r w:rsidR="00D24E88" w:rsidRPr="004D3846">
        <w:rPr>
          <w:lang w:val="fr-LU"/>
          <w:rPrChange w:id="540" w:author="Caroline GUEZENNEC" w:date="2006-12-06T11:29:00Z">
            <w:rPr>
              <w:rFonts w:ascii="Arial" w:hAnsi="Arial" w:cs="Arial"/>
              <w:lang w:val="fr-LU"/>
            </w:rPr>
          </w:rPrChange>
        </w:rPr>
        <w:t xml:space="preserve">étalé </w:t>
      </w:r>
      <w:r w:rsidRPr="004D3846">
        <w:rPr>
          <w:lang w:val="fr-LU"/>
          <w:rPrChange w:id="541" w:author="Caroline GUEZENNEC" w:date="2006-12-06T11:29:00Z">
            <w:rPr>
              <w:rFonts w:ascii="Arial" w:hAnsi="Arial" w:cs="Arial"/>
              <w:lang w:val="fr-LU"/>
            </w:rPr>
          </w:rPrChange>
        </w:rPr>
        <w:t>sur la période 2007-2043.</w:t>
      </w:r>
      <w:r w:rsidR="00D24E88" w:rsidRPr="004D3846">
        <w:rPr>
          <w:lang w:val="fr-LU"/>
          <w:rPrChange w:id="542" w:author="Caroline GUEZENNEC" w:date="2006-12-06T11:29:00Z">
            <w:rPr>
              <w:rFonts w:ascii="Arial" w:hAnsi="Arial" w:cs="Arial"/>
              <w:lang w:val="fr-LU"/>
            </w:rPr>
          </w:rPrChange>
        </w:rPr>
        <w:t xml:space="preserve"> Cette durée de 37 ans correspond à la durée des crédits accordés par l'AID et se compose de trois sous-périodes:</w:t>
      </w:r>
    </w:p>
    <w:p w:rsidR="003A143A" w:rsidRPr="004D3846" w:rsidRDefault="003A143A" w:rsidP="006F39F6">
      <w:pPr>
        <w:autoSpaceDE w:val="0"/>
        <w:autoSpaceDN w:val="0"/>
        <w:adjustRightInd w:val="0"/>
        <w:jc w:val="both"/>
        <w:rPr>
          <w:lang w:val="fr-LU"/>
          <w:rPrChange w:id="543" w:author="Caroline GUEZENNEC" w:date="2006-12-06T11:29:00Z">
            <w:rPr>
              <w:rFonts w:ascii="Arial" w:hAnsi="Arial" w:cs="Arial"/>
              <w:lang w:val="fr-LU"/>
            </w:rPr>
          </w:rPrChange>
        </w:rPr>
      </w:pPr>
    </w:p>
    <w:p w:rsidR="00766B99" w:rsidRPr="004D3846" w:rsidRDefault="00D24E88" w:rsidP="00D24E88">
      <w:pPr>
        <w:numPr>
          <w:ilvl w:val="0"/>
          <w:numId w:val="11"/>
        </w:numPr>
        <w:tabs>
          <w:tab w:val="clear" w:pos="1428"/>
          <w:tab w:val="num" w:pos="900"/>
        </w:tabs>
        <w:autoSpaceDE w:val="0"/>
        <w:autoSpaceDN w:val="0"/>
        <w:adjustRightInd w:val="0"/>
        <w:ind w:left="900"/>
        <w:jc w:val="both"/>
        <w:rPr>
          <w:lang w:val="fr-LU"/>
          <w:rPrChange w:id="544" w:author="Caroline GUEZENNEC" w:date="2006-12-06T11:29:00Z">
            <w:rPr>
              <w:rFonts w:ascii="Arial" w:hAnsi="Arial" w:cs="Arial"/>
              <w:lang w:val="fr-LU"/>
            </w:rPr>
          </w:rPrChange>
        </w:rPr>
      </w:pPr>
      <w:r w:rsidRPr="004D3846">
        <w:rPr>
          <w:lang w:val="fr-LU"/>
          <w:rPrChange w:id="545" w:author="Caroline GUEZENNEC" w:date="2006-12-06T11:29:00Z">
            <w:rPr>
              <w:rFonts w:ascii="Arial" w:hAnsi="Arial" w:cs="Arial"/>
              <w:lang w:val="fr-LU"/>
            </w:rPr>
          </w:rPrChange>
        </w:rPr>
        <w:t>Période 1 – durée résiduelle de l'AID</w:t>
      </w:r>
      <w:r w:rsidR="006C57B1" w:rsidRPr="004D3846">
        <w:rPr>
          <w:lang w:val="fr-LU"/>
          <w:rPrChange w:id="546" w:author="Caroline GUEZENNEC" w:date="2006-12-06T11:29:00Z">
            <w:rPr>
              <w:rFonts w:ascii="Arial" w:hAnsi="Arial" w:cs="Arial"/>
              <w:lang w:val="fr-LU"/>
            </w:rPr>
          </w:rPrChange>
        </w:rPr>
        <w:t>-</w:t>
      </w:r>
      <w:r w:rsidRPr="004D3846">
        <w:rPr>
          <w:lang w:val="fr-LU"/>
          <w:rPrChange w:id="547" w:author="Caroline GUEZENNEC" w:date="2006-12-06T11:29:00Z">
            <w:rPr>
              <w:rFonts w:ascii="Arial" w:hAnsi="Arial" w:cs="Arial"/>
              <w:lang w:val="fr-LU"/>
            </w:rPr>
          </w:rPrChange>
        </w:rPr>
        <w:t>14: 15 janvier 2007 – 25 janvier 2008;</w:t>
      </w:r>
    </w:p>
    <w:p w:rsidR="003A143A" w:rsidRPr="004D3846" w:rsidDel="004D3846" w:rsidRDefault="003A143A" w:rsidP="003A143A">
      <w:pPr>
        <w:autoSpaceDE w:val="0"/>
        <w:autoSpaceDN w:val="0"/>
        <w:adjustRightInd w:val="0"/>
        <w:ind w:left="540"/>
        <w:jc w:val="both"/>
        <w:rPr>
          <w:del w:id="548" w:author="Caroline GUEZENNEC" w:date="2006-12-06T11:30:00Z"/>
          <w:lang w:val="fr-LU"/>
          <w:rPrChange w:id="549" w:author="Caroline GUEZENNEC" w:date="2006-12-06T11:29:00Z">
            <w:rPr>
              <w:del w:id="550" w:author="Caroline GUEZENNEC" w:date="2006-12-06T11:30:00Z"/>
              <w:rFonts w:ascii="Arial" w:hAnsi="Arial" w:cs="Arial"/>
              <w:lang w:val="fr-LU"/>
            </w:rPr>
          </w:rPrChange>
        </w:rPr>
      </w:pPr>
    </w:p>
    <w:p w:rsidR="00D24E88" w:rsidRPr="004D3846" w:rsidRDefault="00D24E88" w:rsidP="00D24E88">
      <w:pPr>
        <w:numPr>
          <w:ilvl w:val="0"/>
          <w:numId w:val="11"/>
        </w:numPr>
        <w:tabs>
          <w:tab w:val="clear" w:pos="1428"/>
          <w:tab w:val="num" w:pos="900"/>
        </w:tabs>
        <w:autoSpaceDE w:val="0"/>
        <w:autoSpaceDN w:val="0"/>
        <w:adjustRightInd w:val="0"/>
        <w:ind w:left="900"/>
        <w:jc w:val="both"/>
        <w:rPr>
          <w:lang w:val="fr-LU"/>
          <w:rPrChange w:id="551" w:author="Caroline GUEZENNEC" w:date="2006-12-06T11:29:00Z">
            <w:rPr>
              <w:rFonts w:ascii="Arial" w:hAnsi="Arial" w:cs="Arial"/>
              <w:lang w:val="fr-LU"/>
            </w:rPr>
          </w:rPrChange>
        </w:rPr>
      </w:pPr>
      <w:r w:rsidRPr="004D3846">
        <w:rPr>
          <w:lang w:val="fr-LU"/>
          <w:rPrChange w:id="552" w:author="Caroline GUEZENNEC" w:date="2006-12-06T11:29:00Z">
            <w:rPr>
              <w:rFonts w:ascii="Arial" w:hAnsi="Arial" w:cs="Arial"/>
              <w:lang w:val="fr-LU"/>
            </w:rPr>
          </w:rPrChange>
        </w:rPr>
        <w:t>Période 2 – partie résiduelle de la première décennie: 15 janvier 2009 – 15 janvier 2016;</w:t>
      </w:r>
    </w:p>
    <w:p w:rsidR="003A143A" w:rsidRPr="004D3846" w:rsidDel="004D3846" w:rsidRDefault="003A143A" w:rsidP="003A143A">
      <w:pPr>
        <w:autoSpaceDE w:val="0"/>
        <w:autoSpaceDN w:val="0"/>
        <w:adjustRightInd w:val="0"/>
        <w:jc w:val="both"/>
        <w:rPr>
          <w:del w:id="553" w:author="Caroline GUEZENNEC" w:date="2006-12-06T11:30:00Z"/>
          <w:lang w:val="fr-LU"/>
          <w:rPrChange w:id="554" w:author="Caroline GUEZENNEC" w:date="2006-12-06T11:29:00Z">
            <w:rPr>
              <w:del w:id="555" w:author="Caroline GUEZENNEC" w:date="2006-12-06T11:30:00Z"/>
              <w:rFonts w:ascii="Arial" w:hAnsi="Arial" w:cs="Arial"/>
              <w:lang w:val="fr-LU"/>
            </w:rPr>
          </w:rPrChange>
        </w:rPr>
      </w:pPr>
    </w:p>
    <w:p w:rsidR="00D24E88" w:rsidRPr="004D3846" w:rsidRDefault="00D24E88" w:rsidP="00D24E88">
      <w:pPr>
        <w:numPr>
          <w:ilvl w:val="0"/>
          <w:numId w:val="11"/>
        </w:numPr>
        <w:tabs>
          <w:tab w:val="clear" w:pos="1428"/>
          <w:tab w:val="num" w:pos="900"/>
        </w:tabs>
        <w:autoSpaceDE w:val="0"/>
        <w:autoSpaceDN w:val="0"/>
        <w:adjustRightInd w:val="0"/>
        <w:ind w:left="900"/>
        <w:jc w:val="both"/>
        <w:rPr>
          <w:lang w:val="fr-LU"/>
          <w:rPrChange w:id="556" w:author="Caroline GUEZENNEC" w:date="2006-12-06T11:29:00Z">
            <w:rPr>
              <w:rFonts w:ascii="Arial" w:hAnsi="Arial" w:cs="Arial"/>
              <w:lang w:val="fr-LU"/>
            </w:rPr>
          </w:rPrChange>
        </w:rPr>
      </w:pPr>
      <w:r w:rsidRPr="004D3846">
        <w:rPr>
          <w:lang w:val="fr-LU"/>
          <w:rPrChange w:id="557" w:author="Caroline GUEZENNEC" w:date="2006-12-06T11:29:00Z">
            <w:rPr>
              <w:rFonts w:ascii="Arial" w:hAnsi="Arial" w:cs="Arial"/>
              <w:lang w:val="fr-LU"/>
            </w:rPr>
          </w:rPrChange>
        </w:rPr>
        <w:t>Période 3 – les trois décennies suivantes: 15 janvier 2017 – 15 janvier 2043.</w:t>
      </w:r>
    </w:p>
    <w:p w:rsidR="00766B99" w:rsidRPr="004D3846" w:rsidRDefault="00766B99" w:rsidP="006F39F6">
      <w:pPr>
        <w:autoSpaceDE w:val="0"/>
        <w:autoSpaceDN w:val="0"/>
        <w:adjustRightInd w:val="0"/>
        <w:jc w:val="both"/>
        <w:rPr>
          <w:lang w:val="fr-LU"/>
          <w:rPrChange w:id="558" w:author="Caroline GUEZENNEC" w:date="2006-12-06T11:29:00Z">
            <w:rPr>
              <w:rFonts w:ascii="Arial" w:hAnsi="Arial" w:cs="Arial"/>
              <w:lang w:val="fr-LU"/>
            </w:rPr>
          </w:rPrChange>
        </w:rPr>
      </w:pPr>
    </w:p>
    <w:p w:rsidR="00526572" w:rsidRPr="004D3846" w:rsidRDefault="00AC796B" w:rsidP="006F39F6">
      <w:pPr>
        <w:autoSpaceDE w:val="0"/>
        <w:autoSpaceDN w:val="0"/>
        <w:adjustRightInd w:val="0"/>
        <w:jc w:val="both"/>
        <w:rPr>
          <w:lang w:val="fr-LU"/>
          <w:rPrChange w:id="559" w:author="Caroline GUEZENNEC" w:date="2006-12-06T11:29:00Z">
            <w:rPr>
              <w:rFonts w:ascii="Arial" w:hAnsi="Arial" w:cs="Arial"/>
              <w:lang w:val="fr-LU"/>
            </w:rPr>
          </w:rPrChange>
        </w:rPr>
      </w:pPr>
      <w:r w:rsidRPr="004D3846">
        <w:rPr>
          <w:lang w:val="fr-LU"/>
          <w:rPrChange w:id="560" w:author="Caroline GUEZENNEC" w:date="2006-12-06T11:29:00Z">
            <w:rPr>
              <w:rFonts w:ascii="Arial" w:hAnsi="Arial" w:cs="Arial"/>
              <w:lang w:val="fr-LU"/>
            </w:rPr>
          </w:rPrChange>
        </w:rPr>
        <w:t>L'instrument de contribution, déposé le 23 mai 2006 par le Luxembourg, prévoit les engagements suivants</w:t>
      </w:r>
      <w:r w:rsidR="0056639B" w:rsidRPr="004D3846">
        <w:rPr>
          <w:lang w:val="fr-LU"/>
          <w:rPrChange w:id="561" w:author="Caroline GUEZENNEC" w:date="2006-12-06T11:29:00Z">
            <w:rPr>
              <w:rFonts w:ascii="Arial" w:hAnsi="Arial" w:cs="Arial"/>
              <w:lang w:val="fr-LU"/>
            </w:rPr>
          </w:rPrChange>
        </w:rPr>
        <w:t xml:space="preserve"> pour notre pays</w:t>
      </w:r>
      <w:r w:rsidRPr="004D3846">
        <w:rPr>
          <w:lang w:val="fr-LU"/>
          <w:rPrChange w:id="562" w:author="Caroline GUEZENNEC" w:date="2006-12-06T11:29:00Z">
            <w:rPr>
              <w:rFonts w:ascii="Arial" w:hAnsi="Arial" w:cs="Arial"/>
              <w:lang w:val="fr-LU"/>
            </w:rPr>
          </w:rPrChange>
        </w:rPr>
        <w:t>:</w:t>
      </w:r>
    </w:p>
    <w:p w:rsidR="002E51D9" w:rsidRPr="004D3846" w:rsidRDefault="002E51D9" w:rsidP="006F39F6">
      <w:pPr>
        <w:autoSpaceDE w:val="0"/>
        <w:autoSpaceDN w:val="0"/>
        <w:adjustRightInd w:val="0"/>
        <w:jc w:val="both"/>
        <w:rPr>
          <w:lang w:val="fr-LU"/>
          <w:rPrChange w:id="563" w:author="Caroline GUEZENNEC" w:date="2006-12-06T11:29:00Z">
            <w:rPr>
              <w:rFonts w:ascii="Arial" w:hAnsi="Arial" w:cs="Arial"/>
              <w:lang w:val="fr-LU"/>
            </w:rPr>
          </w:rPrChange>
        </w:rPr>
      </w:pPr>
    </w:p>
    <w:p w:rsidR="00AC796B" w:rsidRPr="004D3846" w:rsidRDefault="00AC796B" w:rsidP="00AC796B">
      <w:pPr>
        <w:numPr>
          <w:ilvl w:val="0"/>
          <w:numId w:val="11"/>
        </w:numPr>
        <w:tabs>
          <w:tab w:val="clear" w:pos="1428"/>
          <w:tab w:val="num" w:pos="1080"/>
        </w:tabs>
        <w:autoSpaceDE w:val="0"/>
        <w:autoSpaceDN w:val="0"/>
        <w:adjustRightInd w:val="0"/>
        <w:ind w:left="1080" w:hanging="540"/>
        <w:jc w:val="both"/>
        <w:rPr>
          <w:lang w:val="fr-LU"/>
          <w:rPrChange w:id="564" w:author="Caroline GUEZENNEC" w:date="2006-12-06T11:29:00Z">
            <w:rPr>
              <w:rFonts w:ascii="Arial" w:hAnsi="Arial" w:cs="Arial"/>
              <w:lang w:val="fr-LU"/>
            </w:rPr>
          </w:rPrChange>
        </w:rPr>
      </w:pPr>
      <w:r w:rsidRPr="004D3846">
        <w:rPr>
          <w:lang w:val="fr-LU"/>
          <w:rPrChange w:id="565" w:author="Caroline GUEZENNEC" w:date="2006-12-06T11:29:00Z">
            <w:rPr>
              <w:rFonts w:ascii="Arial" w:hAnsi="Arial" w:cs="Arial"/>
              <w:lang w:val="fr-LU"/>
            </w:rPr>
          </w:rPrChange>
        </w:rPr>
        <w:t>Un engagement non-conditionnel pour la période 1 à hauteur de 650.000 euros sera exécuté par l'accélération des décaissements sur bons du trésor émis en faveur des 13</w:t>
      </w:r>
      <w:r w:rsidRPr="004D3846">
        <w:rPr>
          <w:vertAlign w:val="superscript"/>
          <w:lang w:val="fr-LU"/>
          <w:rPrChange w:id="566" w:author="Caroline GUEZENNEC" w:date="2006-12-06T11:29:00Z">
            <w:rPr>
              <w:rFonts w:ascii="Arial" w:hAnsi="Arial" w:cs="Arial"/>
              <w:vertAlign w:val="superscript"/>
              <w:lang w:val="fr-LU"/>
            </w:rPr>
          </w:rPrChange>
        </w:rPr>
        <w:t>e</w:t>
      </w:r>
      <w:r w:rsidRPr="004D3846">
        <w:rPr>
          <w:lang w:val="fr-LU"/>
          <w:rPrChange w:id="567" w:author="Caroline GUEZENNEC" w:date="2006-12-06T11:29:00Z">
            <w:rPr>
              <w:rFonts w:ascii="Arial" w:hAnsi="Arial" w:cs="Arial"/>
              <w:lang w:val="fr-LU"/>
            </w:rPr>
          </w:rPrChange>
        </w:rPr>
        <w:t xml:space="preserve"> et 14</w:t>
      </w:r>
      <w:r w:rsidRPr="004D3846">
        <w:rPr>
          <w:vertAlign w:val="superscript"/>
          <w:lang w:val="fr-LU"/>
          <w:rPrChange w:id="568" w:author="Caroline GUEZENNEC" w:date="2006-12-06T11:29:00Z">
            <w:rPr>
              <w:rFonts w:ascii="Arial" w:hAnsi="Arial" w:cs="Arial"/>
              <w:vertAlign w:val="superscript"/>
              <w:lang w:val="fr-LU"/>
            </w:rPr>
          </w:rPrChange>
        </w:rPr>
        <w:t>e</w:t>
      </w:r>
      <w:r w:rsidRPr="004D3846">
        <w:rPr>
          <w:lang w:val="fr-LU"/>
          <w:rPrChange w:id="569" w:author="Caroline GUEZENNEC" w:date="2006-12-06T11:29:00Z">
            <w:rPr>
              <w:rFonts w:ascii="Arial" w:hAnsi="Arial" w:cs="Arial"/>
              <w:lang w:val="fr-LU"/>
            </w:rPr>
          </w:rPrChange>
        </w:rPr>
        <w:t xml:space="preserve"> reconstitutions des ressources financières de l'AID.</w:t>
      </w:r>
    </w:p>
    <w:p w:rsidR="002E51D9" w:rsidRPr="004D3846" w:rsidRDefault="002E51D9" w:rsidP="002E51D9">
      <w:pPr>
        <w:autoSpaceDE w:val="0"/>
        <w:autoSpaceDN w:val="0"/>
        <w:adjustRightInd w:val="0"/>
        <w:ind w:left="540"/>
        <w:jc w:val="both"/>
        <w:rPr>
          <w:lang w:val="fr-LU"/>
          <w:rPrChange w:id="570" w:author="Caroline GUEZENNEC" w:date="2006-12-06T11:29:00Z">
            <w:rPr>
              <w:rFonts w:ascii="Arial" w:hAnsi="Arial" w:cs="Arial"/>
              <w:lang w:val="fr-LU"/>
            </w:rPr>
          </w:rPrChange>
        </w:rPr>
      </w:pPr>
    </w:p>
    <w:p w:rsidR="00AC796B" w:rsidRPr="004D3846" w:rsidRDefault="00AC796B" w:rsidP="00AC796B">
      <w:pPr>
        <w:numPr>
          <w:ilvl w:val="0"/>
          <w:numId w:val="11"/>
        </w:numPr>
        <w:tabs>
          <w:tab w:val="clear" w:pos="1428"/>
          <w:tab w:val="num" w:pos="1080"/>
        </w:tabs>
        <w:autoSpaceDE w:val="0"/>
        <w:autoSpaceDN w:val="0"/>
        <w:adjustRightInd w:val="0"/>
        <w:ind w:left="1080" w:hanging="540"/>
        <w:jc w:val="both"/>
        <w:rPr>
          <w:lang w:val="fr-LU"/>
          <w:rPrChange w:id="571" w:author="Caroline GUEZENNEC" w:date="2006-12-06T11:29:00Z">
            <w:rPr>
              <w:rFonts w:ascii="Arial" w:hAnsi="Arial" w:cs="Arial"/>
              <w:lang w:val="fr-LU"/>
            </w:rPr>
          </w:rPrChange>
        </w:rPr>
      </w:pPr>
      <w:r w:rsidRPr="004D3846">
        <w:rPr>
          <w:lang w:val="fr-LU"/>
          <w:rPrChange w:id="572" w:author="Caroline GUEZENNEC" w:date="2006-12-06T11:29:00Z">
            <w:rPr>
              <w:rFonts w:ascii="Arial" w:hAnsi="Arial" w:cs="Arial"/>
              <w:lang w:val="fr-LU"/>
            </w:rPr>
          </w:rPrChange>
        </w:rPr>
        <w:t xml:space="preserve">Les engagements relatifs aux périodes 2 et 3 sont soumis à l'approbation de </w:t>
      </w:r>
      <w:smartTag w:uri="urn:schemas-microsoft-com:office:smarttags" w:element="PersonName">
        <w:smartTagPr>
          <w:attr w:name="ProductID" w:val="la Chambre"/>
        </w:smartTagPr>
        <w:r w:rsidRPr="004D3846">
          <w:rPr>
            <w:lang w:val="fr-LU"/>
            <w:rPrChange w:id="573" w:author="Caroline GUEZENNEC" w:date="2006-12-06T11:29:00Z">
              <w:rPr>
                <w:rFonts w:ascii="Arial" w:hAnsi="Arial" w:cs="Arial"/>
                <w:lang w:val="fr-LU"/>
              </w:rPr>
            </w:rPrChange>
          </w:rPr>
          <w:t>la Chambre</w:t>
        </w:r>
      </w:smartTag>
      <w:r w:rsidRPr="004D3846">
        <w:rPr>
          <w:lang w:val="fr-LU"/>
          <w:rPrChange w:id="574" w:author="Caroline GUEZENNEC" w:date="2006-12-06T11:29:00Z">
            <w:rPr>
              <w:rFonts w:ascii="Arial" w:hAnsi="Arial" w:cs="Arial"/>
              <w:lang w:val="fr-LU"/>
            </w:rPr>
          </w:rPrChange>
        </w:rPr>
        <w:t xml:space="preserve"> des </w:t>
      </w:r>
      <w:r w:rsidR="002E51D9" w:rsidRPr="004D3846">
        <w:rPr>
          <w:lang w:val="fr-LU"/>
          <w:rPrChange w:id="575" w:author="Caroline GUEZENNEC" w:date="2006-12-06T11:29:00Z">
            <w:rPr>
              <w:rFonts w:ascii="Arial" w:hAnsi="Arial" w:cs="Arial"/>
              <w:lang w:val="fr-LU"/>
            </w:rPr>
          </w:rPrChange>
        </w:rPr>
        <w:t>D</w:t>
      </w:r>
      <w:r w:rsidRPr="004D3846">
        <w:rPr>
          <w:lang w:val="fr-LU"/>
          <w:rPrChange w:id="576" w:author="Caroline GUEZENNEC" w:date="2006-12-06T11:29:00Z">
            <w:rPr>
              <w:rFonts w:ascii="Arial" w:hAnsi="Arial" w:cs="Arial"/>
              <w:lang w:val="fr-LU"/>
            </w:rPr>
          </w:rPrChange>
        </w:rPr>
        <w:t xml:space="preserve">éputés. </w:t>
      </w:r>
      <w:r w:rsidR="000E4C9F" w:rsidRPr="004D3846">
        <w:rPr>
          <w:lang w:val="fr-LU"/>
          <w:rPrChange w:id="577" w:author="Caroline GUEZENNEC" w:date="2006-12-06T11:29:00Z">
            <w:rPr>
              <w:rFonts w:ascii="Arial" w:hAnsi="Arial" w:cs="Arial"/>
              <w:lang w:val="fr-LU"/>
            </w:rPr>
          </w:rPrChange>
        </w:rPr>
        <w:t xml:space="preserve">A cet effet sont émis des bons du trésor, à rembourser par les crédits budgétaires annuels du Ministère des Finances en faveur des institutions </w:t>
      </w:r>
      <w:r w:rsidR="003B5B7F" w:rsidRPr="004D3846">
        <w:rPr>
          <w:lang w:val="fr-LU"/>
          <w:rPrChange w:id="578" w:author="Caroline GUEZENNEC" w:date="2006-12-06T11:29:00Z">
            <w:rPr>
              <w:rFonts w:ascii="Arial" w:hAnsi="Arial" w:cs="Arial"/>
              <w:lang w:val="fr-LU"/>
            </w:rPr>
          </w:rPrChange>
        </w:rPr>
        <w:t xml:space="preserve">financières </w:t>
      </w:r>
      <w:r w:rsidR="000E4C9F" w:rsidRPr="004D3846">
        <w:rPr>
          <w:lang w:val="fr-LU"/>
          <w:rPrChange w:id="579" w:author="Caroline GUEZENNEC" w:date="2006-12-06T11:29:00Z">
            <w:rPr>
              <w:rFonts w:ascii="Arial" w:hAnsi="Arial" w:cs="Arial"/>
              <w:lang w:val="fr-LU"/>
            </w:rPr>
          </w:rPrChange>
        </w:rPr>
        <w:t xml:space="preserve">internationales. </w:t>
      </w:r>
      <w:r w:rsidR="00E97764" w:rsidRPr="004D3846">
        <w:rPr>
          <w:lang w:val="fr-LU"/>
          <w:rPrChange w:id="580" w:author="Caroline GUEZENNEC" w:date="2006-12-06T11:29:00Z">
            <w:rPr>
              <w:rFonts w:ascii="Arial" w:hAnsi="Arial" w:cs="Arial"/>
              <w:lang w:val="fr-LU"/>
            </w:rPr>
          </w:rPrChange>
        </w:rPr>
        <w:t xml:space="preserve">Cette contribution annuelle varie sensiblement durant </w:t>
      </w:r>
      <w:r w:rsidR="00E97764" w:rsidRPr="004D3846">
        <w:rPr>
          <w:lang w:val="fr-LU"/>
          <w:rPrChange w:id="581" w:author="Caroline GUEZENNEC" w:date="2006-12-06T11:29:00Z">
            <w:rPr>
              <w:rFonts w:ascii="Arial" w:hAnsi="Arial" w:cs="Arial"/>
              <w:lang w:val="fr-LU"/>
            </w:rPr>
          </w:rPrChange>
        </w:rPr>
        <w:lastRenderedPageBreak/>
        <w:t xml:space="preserve">les périodes 2 et 3, en passant par un maximum de 1.470.000 euros en 2023. </w:t>
      </w:r>
      <w:r w:rsidR="000E4C9F" w:rsidRPr="004D3846">
        <w:rPr>
          <w:lang w:val="fr-LU"/>
          <w:rPrChange w:id="582" w:author="Caroline GUEZENNEC" w:date="2006-12-06T11:29:00Z">
            <w:rPr>
              <w:rFonts w:ascii="Arial" w:hAnsi="Arial" w:cs="Arial"/>
              <w:lang w:val="fr-LU"/>
            </w:rPr>
          </w:rPrChange>
        </w:rPr>
        <w:t>Le tirage des bons est prévu d'après l'échéancier suivant:</w:t>
      </w:r>
    </w:p>
    <w:p w:rsidR="00866D91" w:rsidRPr="004D3846" w:rsidDel="007C5EB7" w:rsidRDefault="00866D91" w:rsidP="00E97764">
      <w:pPr>
        <w:autoSpaceDE w:val="0"/>
        <w:autoSpaceDN w:val="0"/>
        <w:adjustRightInd w:val="0"/>
        <w:ind w:left="540"/>
        <w:jc w:val="both"/>
        <w:rPr>
          <w:del w:id="583" w:author="Caroline GUEZENNEC" w:date="2006-12-06T11:26:00Z"/>
          <w:lang w:val="fr-LU"/>
          <w:rPrChange w:id="584" w:author="Caroline GUEZENNEC" w:date="2006-12-06T11:29:00Z">
            <w:rPr>
              <w:del w:id="585" w:author="Caroline GUEZENNEC" w:date="2006-12-06T11:26:00Z"/>
              <w:rFonts w:ascii="Arial" w:hAnsi="Arial" w:cs="Arial"/>
              <w:lang w:val="fr-LU"/>
            </w:rPr>
          </w:rPrChange>
        </w:rPr>
      </w:pPr>
    </w:p>
    <w:tbl>
      <w:tblPr>
        <w:tblStyle w:val="Grilledutableau"/>
        <w:tblW w:w="0" w:type="auto"/>
        <w:jc w:val="center"/>
        <w:tblLook w:val="01E0" w:firstRow="1" w:lastRow="1" w:firstColumn="1" w:lastColumn="1" w:noHBand="0" w:noVBand="0"/>
      </w:tblPr>
      <w:tblGrid>
        <w:gridCol w:w="910"/>
        <w:gridCol w:w="2084"/>
      </w:tblGrid>
      <w:tr w:rsidR="00E909D1" w:rsidRPr="004D3846" w:rsidDel="007C5EB7">
        <w:trPr>
          <w:jc w:val="center"/>
          <w:del w:id="586" w:author="Caroline GUEZENNEC" w:date="2006-12-06T11:26:00Z"/>
        </w:trPr>
        <w:tc>
          <w:tcPr>
            <w:tcW w:w="0" w:type="auto"/>
            <w:tcBorders>
              <w:bottom w:val="single" w:sz="4" w:space="0" w:color="auto"/>
            </w:tcBorders>
          </w:tcPr>
          <w:p w:rsidR="00E909D1" w:rsidRPr="004D3846" w:rsidDel="007C5EB7" w:rsidRDefault="00E909D1" w:rsidP="003018F3">
            <w:pPr>
              <w:autoSpaceDE w:val="0"/>
              <w:autoSpaceDN w:val="0"/>
              <w:adjustRightInd w:val="0"/>
              <w:jc w:val="center"/>
              <w:rPr>
                <w:del w:id="587" w:author="Caroline GUEZENNEC" w:date="2006-12-06T11:26:00Z"/>
                <w:i/>
                <w:lang w:val="fr-LU"/>
                <w:rPrChange w:id="588" w:author="Caroline GUEZENNEC" w:date="2006-12-06T11:29:00Z">
                  <w:rPr>
                    <w:del w:id="589" w:author="Caroline GUEZENNEC" w:date="2006-12-06T11:26:00Z"/>
                    <w:rFonts w:ascii="Arial" w:hAnsi="Arial" w:cs="Arial"/>
                    <w:i/>
                    <w:lang w:val="fr-LU"/>
                  </w:rPr>
                </w:rPrChange>
              </w:rPr>
            </w:pPr>
            <w:del w:id="590" w:author="Caroline GUEZENNEC" w:date="2006-12-06T11:26:00Z">
              <w:r w:rsidRPr="004D3846" w:rsidDel="007C5EB7">
                <w:rPr>
                  <w:i/>
                  <w:lang w:val="fr-LU"/>
                  <w:rPrChange w:id="591" w:author="Caroline GUEZENNEC" w:date="2006-12-06T11:29:00Z">
                    <w:rPr>
                      <w:rFonts w:ascii="Arial" w:hAnsi="Arial" w:cs="Arial"/>
                      <w:i/>
                      <w:lang w:val="fr-LU"/>
                    </w:rPr>
                  </w:rPrChange>
                </w:rPr>
                <w:delText>Année</w:delText>
              </w:r>
            </w:del>
          </w:p>
        </w:tc>
        <w:tc>
          <w:tcPr>
            <w:tcW w:w="0" w:type="auto"/>
            <w:tcBorders>
              <w:bottom w:val="single" w:sz="4" w:space="0" w:color="auto"/>
            </w:tcBorders>
          </w:tcPr>
          <w:p w:rsidR="00E909D1" w:rsidRPr="004D3846" w:rsidDel="007C5EB7" w:rsidRDefault="00E909D1" w:rsidP="003018F3">
            <w:pPr>
              <w:autoSpaceDE w:val="0"/>
              <w:autoSpaceDN w:val="0"/>
              <w:adjustRightInd w:val="0"/>
              <w:jc w:val="right"/>
              <w:rPr>
                <w:del w:id="592" w:author="Caroline GUEZENNEC" w:date="2006-12-06T11:26:00Z"/>
                <w:i/>
                <w:lang w:val="fr-LU"/>
                <w:rPrChange w:id="593" w:author="Caroline GUEZENNEC" w:date="2006-12-06T11:29:00Z">
                  <w:rPr>
                    <w:del w:id="594" w:author="Caroline GUEZENNEC" w:date="2006-12-06T11:26:00Z"/>
                    <w:rFonts w:ascii="Arial" w:hAnsi="Arial" w:cs="Arial"/>
                    <w:i/>
                    <w:lang w:val="fr-LU"/>
                  </w:rPr>
                </w:rPrChange>
              </w:rPr>
            </w:pPr>
            <w:del w:id="595" w:author="Caroline GUEZENNEC" w:date="2006-12-06T11:26:00Z">
              <w:r w:rsidRPr="004D3846" w:rsidDel="007C5EB7">
                <w:rPr>
                  <w:i/>
                  <w:lang w:val="fr-LU"/>
                  <w:rPrChange w:id="596" w:author="Caroline GUEZENNEC" w:date="2006-12-06T11:29:00Z">
                    <w:rPr>
                      <w:rFonts w:ascii="Arial" w:hAnsi="Arial" w:cs="Arial"/>
                      <w:i/>
                      <w:lang w:val="fr-LU"/>
                    </w:rPr>
                  </w:rPrChange>
                </w:rPr>
                <w:delText>Montant en euros</w:delText>
              </w:r>
            </w:del>
          </w:p>
        </w:tc>
      </w:tr>
      <w:tr w:rsidR="00E909D1" w:rsidRPr="004D3846" w:rsidDel="007C5EB7">
        <w:trPr>
          <w:jc w:val="center"/>
          <w:del w:id="597" w:author="Caroline GUEZENNEC" w:date="2006-12-06T11:26:00Z"/>
        </w:trPr>
        <w:tc>
          <w:tcPr>
            <w:tcW w:w="0" w:type="auto"/>
            <w:tcBorders>
              <w:bottom w:val="nil"/>
            </w:tcBorders>
          </w:tcPr>
          <w:p w:rsidR="00E909D1" w:rsidRPr="004D3846" w:rsidDel="007C5EB7" w:rsidRDefault="00E909D1" w:rsidP="003018F3">
            <w:pPr>
              <w:autoSpaceDE w:val="0"/>
              <w:autoSpaceDN w:val="0"/>
              <w:adjustRightInd w:val="0"/>
              <w:jc w:val="center"/>
              <w:rPr>
                <w:del w:id="598" w:author="Caroline GUEZENNEC" w:date="2006-12-06T11:26:00Z"/>
                <w:lang w:val="fr-LU"/>
                <w:rPrChange w:id="599" w:author="Caroline GUEZENNEC" w:date="2006-12-06T11:29:00Z">
                  <w:rPr>
                    <w:del w:id="600" w:author="Caroline GUEZENNEC" w:date="2006-12-06T11:26:00Z"/>
                    <w:rFonts w:ascii="Arial" w:hAnsi="Arial" w:cs="Arial"/>
                    <w:lang w:val="fr-LU"/>
                  </w:rPr>
                </w:rPrChange>
              </w:rPr>
            </w:pPr>
            <w:del w:id="601" w:author="Caroline GUEZENNEC" w:date="2006-12-06T11:26:00Z">
              <w:r w:rsidRPr="004D3846" w:rsidDel="007C5EB7">
                <w:rPr>
                  <w:lang w:val="fr-LU"/>
                  <w:rPrChange w:id="602" w:author="Caroline GUEZENNEC" w:date="2006-12-06T11:29:00Z">
                    <w:rPr>
                      <w:rFonts w:ascii="Arial" w:hAnsi="Arial" w:cs="Arial"/>
                      <w:lang w:val="fr-LU"/>
                    </w:rPr>
                  </w:rPrChange>
                </w:rPr>
                <w:delText>2009</w:delText>
              </w:r>
            </w:del>
          </w:p>
        </w:tc>
        <w:tc>
          <w:tcPr>
            <w:tcW w:w="0" w:type="auto"/>
            <w:tcBorders>
              <w:bottom w:val="nil"/>
            </w:tcBorders>
          </w:tcPr>
          <w:p w:rsidR="00E909D1" w:rsidRPr="004D3846" w:rsidDel="007C5EB7" w:rsidRDefault="00E97764" w:rsidP="003018F3">
            <w:pPr>
              <w:autoSpaceDE w:val="0"/>
              <w:autoSpaceDN w:val="0"/>
              <w:adjustRightInd w:val="0"/>
              <w:jc w:val="right"/>
              <w:rPr>
                <w:del w:id="603" w:author="Caroline GUEZENNEC" w:date="2006-12-06T11:26:00Z"/>
                <w:lang w:val="fr-LU"/>
                <w:rPrChange w:id="604" w:author="Caroline GUEZENNEC" w:date="2006-12-06T11:29:00Z">
                  <w:rPr>
                    <w:del w:id="605" w:author="Caroline GUEZENNEC" w:date="2006-12-06T11:26:00Z"/>
                    <w:rFonts w:ascii="Arial" w:hAnsi="Arial" w:cs="Arial"/>
                    <w:lang w:val="fr-LU"/>
                  </w:rPr>
                </w:rPrChange>
              </w:rPr>
            </w:pPr>
            <w:del w:id="606" w:author="Caroline GUEZENNEC" w:date="2006-12-06T11:26:00Z">
              <w:r w:rsidRPr="004D3846" w:rsidDel="007C5EB7">
                <w:rPr>
                  <w:lang w:val="fr-LU"/>
                  <w:rPrChange w:id="607" w:author="Caroline GUEZENNEC" w:date="2006-12-06T11:29:00Z">
                    <w:rPr>
                      <w:rFonts w:ascii="Arial" w:hAnsi="Arial" w:cs="Arial"/>
                      <w:lang w:val="fr-LU"/>
                    </w:rPr>
                  </w:rPrChange>
                </w:rPr>
                <w:delText>420.000</w:delText>
              </w:r>
            </w:del>
          </w:p>
        </w:tc>
      </w:tr>
      <w:tr w:rsidR="00E909D1" w:rsidRPr="004D3846" w:rsidDel="007C5EB7">
        <w:trPr>
          <w:jc w:val="center"/>
          <w:del w:id="608" w:author="Caroline GUEZENNEC" w:date="2006-12-06T11:26:00Z"/>
        </w:trPr>
        <w:tc>
          <w:tcPr>
            <w:tcW w:w="0" w:type="auto"/>
            <w:tcBorders>
              <w:top w:val="nil"/>
              <w:bottom w:val="nil"/>
            </w:tcBorders>
          </w:tcPr>
          <w:p w:rsidR="00E909D1" w:rsidRPr="004D3846" w:rsidDel="007C5EB7" w:rsidRDefault="00E909D1" w:rsidP="003018F3">
            <w:pPr>
              <w:autoSpaceDE w:val="0"/>
              <w:autoSpaceDN w:val="0"/>
              <w:adjustRightInd w:val="0"/>
              <w:jc w:val="center"/>
              <w:rPr>
                <w:del w:id="609" w:author="Caroline GUEZENNEC" w:date="2006-12-06T11:26:00Z"/>
                <w:lang w:val="fr-LU"/>
                <w:rPrChange w:id="610" w:author="Caroline GUEZENNEC" w:date="2006-12-06T11:29:00Z">
                  <w:rPr>
                    <w:del w:id="611" w:author="Caroline GUEZENNEC" w:date="2006-12-06T11:26:00Z"/>
                    <w:rFonts w:ascii="Arial" w:hAnsi="Arial" w:cs="Arial"/>
                    <w:lang w:val="fr-LU"/>
                  </w:rPr>
                </w:rPrChange>
              </w:rPr>
            </w:pPr>
            <w:del w:id="612" w:author="Caroline GUEZENNEC" w:date="2006-12-06T11:26:00Z">
              <w:r w:rsidRPr="004D3846" w:rsidDel="007C5EB7">
                <w:rPr>
                  <w:lang w:val="fr-LU"/>
                  <w:rPrChange w:id="613" w:author="Caroline GUEZENNEC" w:date="2006-12-06T11:29:00Z">
                    <w:rPr>
                      <w:rFonts w:ascii="Arial" w:hAnsi="Arial" w:cs="Arial"/>
                      <w:lang w:val="fr-LU"/>
                    </w:rPr>
                  </w:rPrChange>
                </w:rPr>
                <w:delText>2010</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14" w:author="Caroline GUEZENNEC" w:date="2006-12-06T11:26:00Z"/>
                <w:lang w:val="fr-LU"/>
                <w:rPrChange w:id="615" w:author="Caroline GUEZENNEC" w:date="2006-12-06T11:29:00Z">
                  <w:rPr>
                    <w:del w:id="616" w:author="Caroline GUEZENNEC" w:date="2006-12-06T11:26:00Z"/>
                    <w:rFonts w:ascii="Arial" w:hAnsi="Arial" w:cs="Arial"/>
                    <w:lang w:val="fr-LU"/>
                  </w:rPr>
                </w:rPrChange>
              </w:rPr>
            </w:pPr>
            <w:del w:id="617" w:author="Caroline GUEZENNEC" w:date="2006-12-06T11:26:00Z">
              <w:r w:rsidRPr="004D3846" w:rsidDel="007C5EB7">
                <w:rPr>
                  <w:lang w:val="fr-LU"/>
                  <w:rPrChange w:id="618" w:author="Caroline GUEZENNEC" w:date="2006-12-06T11:29:00Z">
                    <w:rPr>
                      <w:rFonts w:ascii="Arial" w:hAnsi="Arial" w:cs="Arial"/>
                      <w:lang w:val="fr-LU"/>
                    </w:rPr>
                  </w:rPrChange>
                </w:rPr>
                <w:delText>490.000</w:delText>
              </w:r>
            </w:del>
          </w:p>
        </w:tc>
      </w:tr>
      <w:tr w:rsidR="00E909D1" w:rsidRPr="004D3846" w:rsidDel="007C5EB7">
        <w:trPr>
          <w:jc w:val="center"/>
          <w:del w:id="619" w:author="Caroline GUEZENNEC" w:date="2006-12-06T11:26:00Z"/>
        </w:trPr>
        <w:tc>
          <w:tcPr>
            <w:tcW w:w="0" w:type="auto"/>
            <w:tcBorders>
              <w:top w:val="nil"/>
              <w:bottom w:val="nil"/>
            </w:tcBorders>
          </w:tcPr>
          <w:p w:rsidR="00E909D1" w:rsidRPr="004D3846" w:rsidDel="007C5EB7" w:rsidRDefault="00E909D1" w:rsidP="003018F3">
            <w:pPr>
              <w:autoSpaceDE w:val="0"/>
              <w:autoSpaceDN w:val="0"/>
              <w:adjustRightInd w:val="0"/>
              <w:jc w:val="center"/>
              <w:rPr>
                <w:del w:id="620" w:author="Caroline GUEZENNEC" w:date="2006-12-06T11:26:00Z"/>
                <w:lang w:val="fr-LU"/>
                <w:rPrChange w:id="621" w:author="Caroline GUEZENNEC" w:date="2006-12-06T11:29:00Z">
                  <w:rPr>
                    <w:del w:id="622" w:author="Caroline GUEZENNEC" w:date="2006-12-06T11:26:00Z"/>
                    <w:rFonts w:ascii="Arial" w:hAnsi="Arial" w:cs="Arial"/>
                    <w:lang w:val="fr-LU"/>
                  </w:rPr>
                </w:rPrChange>
              </w:rPr>
            </w:pPr>
            <w:del w:id="623" w:author="Caroline GUEZENNEC" w:date="2006-12-06T11:26:00Z">
              <w:r w:rsidRPr="004D3846" w:rsidDel="007C5EB7">
                <w:rPr>
                  <w:lang w:val="fr-LU"/>
                  <w:rPrChange w:id="624" w:author="Caroline GUEZENNEC" w:date="2006-12-06T11:29:00Z">
                    <w:rPr>
                      <w:rFonts w:ascii="Arial" w:hAnsi="Arial" w:cs="Arial"/>
                      <w:lang w:val="fr-LU"/>
                    </w:rPr>
                  </w:rPrChange>
                </w:rPr>
                <w:delText>2011</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25" w:author="Caroline GUEZENNEC" w:date="2006-12-06T11:26:00Z"/>
                <w:lang w:val="fr-LU"/>
                <w:rPrChange w:id="626" w:author="Caroline GUEZENNEC" w:date="2006-12-06T11:29:00Z">
                  <w:rPr>
                    <w:del w:id="627" w:author="Caroline GUEZENNEC" w:date="2006-12-06T11:26:00Z"/>
                    <w:rFonts w:ascii="Arial" w:hAnsi="Arial" w:cs="Arial"/>
                    <w:lang w:val="fr-LU"/>
                  </w:rPr>
                </w:rPrChange>
              </w:rPr>
            </w:pPr>
            <w:del w:id="628" w:author="Caroline GUEZENNEC" w:date="2006-12-06T11:26:00Z">
              <w:r w:rsidRPr="004D3846" w:rsidDel="007C5EB7">
                <w:rPr>
                  <w:lang w:val="fr-LU"/>
                  <w:rPrChange w:id="629" w:author="Caroline GUEZENNEC" w:date="2006-12-06T11:29:00Z">
                    <w:rPr>
                      <w:rFonts w:ascii="Arial" w:hAnsi="Arial" w:cs="Arial"/>
                      <w:lang w:val="fr-LU"/>
                    </w:rPr>
                  </w:rPrChange>
                </w:rPr>
                <w:delText>600.000</w:delText>
              </w:r>
            </w:del>
          </w:p>
        </w:tc>
      </w:tr>
      <w:tr w:rsidR="00E909D1" w:rsidRPr="004D3846" w:rsidDel="007C5EB7">
        <w:trPr>
          <w:jc w:val="center"/>
          <w:del w:id="630" w:author="Caroline GUEZENNEC" w:date="2006-12-06T11:26:00Z"/>
        </w:trPr>
        <w:tc>
          <w:tcPr>
            <w:tcW w:w="0" w:type="auto"/>
            <w:tcBorders>
              <w:top w:val="nil"/>
              <w:bottom w:val="nil"/>
            </w:tcBorders>
          </w:tcPr>
          <w:p w:rsidR="00E909D1" w:rsidRPr="004D3846" w:rsidDel="007C5EB7" w:rsidRDefault="00E909D1" w:rsidP="003018F3">
            <w:pPr>
              <w:autoSpaceDE w:val="0"/>
              <w:autoSpaceDN w:val="0"/>
              <w:adjustRightInd w:val="0"/>
              <w:jc w:val="center"/>
              <w:rPr>
                <w:del w:id="631" w:author="Caroline GUEZENNEC" w:date="2006-12-06T11:26:00Z"/>
                <w:lang w:val="fr-LU"/>
                <w:rPrChange w:id="632" w:author="Caroline GUEZENNEC" w:date="2006-12-06T11:29:00Z">
                  <w:rPr>
                    <w:del w:id="633" w:author="Caroline GUEZENNEC" w:date="2006-12-06T11:26:00Z"/>
                    <w:rFonts w:ascii="Arial" w:hAnsi="Arial" w:cs="Arial"/>
                    <w:lang w:val="fr-LU"/>
                  </w:rPr>
                </w:rPrChange>
              </w:rPr>
            </w:pPr>
            <w:del w:id="634" w:author="Caroline GUEZENNEC" w:date="2006-12-06T11:26:00Z">
              <w:r w:rsidRPr="004D3846" w:rsidDel="007C5EB7">
                <w:rPr>
                  <w:lang w:val="fr-LU"/>
                  <w:rPrChange w:id="635" w:author="Caroline GUEZENNEC" w:date="2006-12-06T11:29:00Z">
                    <w:rPr>
                      <w:rFonts w:ascii="Arial" w:hAnsi="Arial" w:cs="Arial"/>
                      <w:lang w:val="fr-LU"/>
                    </w:rPr>
                  </w:rPrChange>
                </w:rPr>
                <w:delText>2012</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36" w:author="Caroline GUEZENNEC" w:date="2006-12-06T11:26:00Z"/>
                <w:lang w:val="fr-LU"/>
                <w:rPrChange w:id="637" w:author="Caroline GUEZENNEC" w:date="2006-12-06T11:29:00Z">
                  <w:rPr>
                    <w:del w:id="638" w:author="Caroline GUEZENNEC" w:date="2006-12-06T11:26:00Z"/>
                    <w:rFonts w:ascii="Arial" w:hAnsi="Arial" w:cs="Arial"/>
                    <w:lang w:val="fr-LU"/>
                  </w:rPr>
                </w:rPrChange>
              </w:rPr>
            </w:pPr>
            <w:del w:id="639" w:author="Caroline GUEZENNEC" w:date="2006-12-06T11:26:00Z">
              <w:r w:rsidRPr="004D3846" w:rsidDel="007C5EB7">
                <w:rPr>
                  <w:lang w:val="fr-LU"/>
                  <w:rPrChange w:id="640" w:author="Caroline GUEZENNEC" w:date="2006-12-06T11:29:00Z">
                    <w:rPr>
                      <w:rFonts w:ascii="Arial" w:hAnsi="Arial" w:cs="Arial"/>
                      <w:lang w:val="fr-LU"/>
                    </w:rPr>
                  </w:rPrChange>
                </w:rPr>
                <w:delText>710.000</w:delText>
              </w:r>
            </w:del>
          </w:p>
        </w:tc>
      </w:tr>
      <w:tr w:rsidR="00E909D1" w:rsidRPr="004D3846" w:rsidDel="007C5EB7">
        <w:trPr>
          <w:jc w:val="center"/>
          <w:del w:id="641" w:author="Caroline GUEZENNEC" w:date="2006-12-06T11:26:00Z"/>
        </w:trPr>
        <w:tc>
          <w:tcPr>
            <w:tcW w:w="0" w:type="auto"/>
            <w:tcBorders>
              <w:top w:val="nil"/>
              <w:bottom w:val="nil"/>
            </w:tcBorders>
          </w:tcPr>
          <w:p w:rsidR="00E909D1" w:rsidRPr="004D3846" w:rsidDel="007C5EB7" w:rsidRDefault="00E909D1" w:rsidP="003018F3">
            <w:pPr>
              <w:autoSpaceDE w:val="0"/>
              <w:autoSpaceDN w:val="0"/>
              <w:adjustRightInd w:val="0"/>
              <w:jc w:val="center"/>
              <w:rPr>
                <w:del w:id="642" w:author="Caroline GUEZENNEC" w:date="2006-12-06T11:26:00Z"/>
                <w:lang w:val="fr-LU"/>
                <w:rPrChange w:id="643" w:author="Caroline GUEZENNEC" w:date="2006-12-06T11:29:00Z">
                  <w:rPr>
                    <w:del w:id="644" w:author="Caroline GUEZENNEC" w:date="2006-12-06T11:26:00Z"/>
                    <w:rFonts w:ascii="Arial" w:hAnsi="Arial" w:cs="Arial"/>
                    <w:lang w:val="fr-LU"/>
                  </w:rPr>
                </w:rPrChange>
              </w:rPr>
            </w:pPr>
            <w:del w:id="645" w:author="Caroline GUEZENNEC" w:date="2006-12-06T11:26:00Z">
              <w:r w:rsidRPr="004D3846" w:rsidDel="007C5EB7">
                <w:rPr>
                  <w:lang w:val="fr-LU"/>
                  <w:rPrChange w:id="646" w:author="Caroline GUEZENNEC" w:date="2006-12-06T11:29:00Z">
                    <w:rPr>
                      <w:rFonts w:ascii="Arial" w:hAnsi="Arial" w:cs="Arial"/>
                      <w:lang w:val="fr-LU"/>
                    </w:rPr>
                  </w:rPrChange>
                </w:rPr>
                <w:delText>2013</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47" w:author="Caroline GUEZENNEC" w:date="2006-12-06T11:26:00Z"/>
                <w:lang w:val="fr-LU"/>
                <w:rPrChange w:id="648" w:author="Caroline GUEZENNEC" w:date="2006-12-06T11:29:00Z">
                  <w:rPr>
                    <w:del w:id="649" w:author="Caroline GUEZENNEC" w:date="2006-12-06T11:26:00Z"/>
                    <w:rFonts w:ascii="Arial" w:hAnsi="Arial" w:cs="Arial"/>
                    <w:lang w:val="fr-LU"/>
                  </w:rPr>
                </w:rPrChange>
              </w:rPr>
            </w:pPr>
            <w:del w:id="650" w:author="Caroline GUEZENNEC" w:date="2006-12-06T11:26:00Z">
              <w:r w:rsidRPr="004D3846" w:rsidDel="007C5EB7">
                <w:rPr>
                  <w:lang w:val="fr-LU"/>
                  <w:rPrChange w:id="651" w:author="Caroline GUEZENNEC" w:date="2006-12-06T11:29:00Z">
                    <w:rPr>
                      <w:rFonts w:ascii="Arial" w:hAnsi="Arial" w:cs="Arial"/>
                      <w:lang w:val="fr-LU"/>
                    </w:rPr>
                  </w:rPrChange>
                </w:rPr>
                <w:delText>780.000</w:delText>
              </w:r>
            </w:del>
          </w:p>
        </w:tc>
      </w:tr>
      <w:tr w:rsidR="00E909D1" w:rsidRPr="004D3846" w:rsidDel="007C5EB7">
        <w:trPr>
          <w:jc w:val="center"/>
          <w:del w:id="652"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653" w:author="Caroline GUEZENNEC" w:date="2006-12-06T11:26:00Z"/>
                <w:lang w:val="fr-LU"/>
                <w:rPrChange w:id="654" w:author="Caroline GUEZENNEC" w:date="2006-12-06T11:29:00Z">
                  <w:rPr>
                    <w:del w:id="655" w:author="Caroline GUEZENNEC" w:date="2006-12-06T11:26:00Z"/>
                    <w:rFonts w:ascii="Arial" w:hAnsi="Arial" w:cs="Arial"/>
                    <w:lang w:val="fr-LU"/>
                  </w:rPr>
                </w:rPrChange>
              </w:rPr>
            </w:pPr>
            <w:del w:id="656" w:author="Caroline GUEZENNEC" w:date="2006-12-06T11:26:00Z">
              <w:r w:rsidRPr="004D3846" w:rsidDel="007C5EB7">
                <w:rPr>
                  <w:lang w:val="fr-LU"/>
                  <w:rPrChange w:id="657" w:author="Caroline GUEZENNEC" w:date="2006-12-06T11:29:00Z">
                    <w:rPr>
                      <w:rFonts w:ascii="Arial" w:hAnsi="Arial" w:cs="Arial"/>
                      <w:lang w:val="fr-LU"/>
                    </w:rPr>
                  </w:rPrChange>
                </w:rPr>
                <w:delText>2014</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58" w:author="Caroline GUEZENNEC" w:date="2006-12-06T11:26:00Z"/>
                <w:lang w:val="fr-LU"/>
                <w:rPrChange w:id="659" w:author="Caroline GUEZENNEC" w:date="2006-12-06T11:29:00Z">
                  <w:rPr>
                    <w:del w:id="660" w:author="Caroline GUEZENNEC" w:date="2006-12-06T11:26:00Z"/>
                    <w:rFonts w:ascii="Arial" w:hAnsi="Arial" w:cs="Arial"/>
                    <w:lang w:val="fr-LU"/>
                  </w:rPr>
                </w:rPrChange>
              </w:rPr>
            </w:pPr>
            <w:del w:id="661" w:author="Caroline GUEZENNEC" w:date="2006-12-06T11:26:00Z">
              <w:r w:rsidRPr="004D3846" w:rsidDel="007C5EB7">
                <w:rPr>
                  <w:lang w:val="fr-LU"/>
                  <w:rPrChange w:id="662" w:author="Caroline GUEZENNEC" w:date="2006-12-06T11:29:00Z">
                    <w:rPr>
                      <w:rFonts w:ascii="Arial" w:hAnsi="Arial" w:cs="Arial"/>
                      <w:lang w:val="fr-LU"/>
                    </w:rPr>
                  </w:rPrChange>
                </w:rPr>
                <w:delText>830.000</w:delText>
              </w:r>
            </w:del>
          </w:p>
        </w:tc>
      </w:tr>
      <w:tr w:rsidR="00E909D1" w:rsidRPr="004D3846" w:rsidDel="007C5EB7">
        <w:trPr>
          <w:jc w:val="center"/>
          <w:del w:id="663"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664" w:author="Caroline GUEZENNEC" w:date="2006-12-06T11:26:00Z"/>
                <w:lang w:val="fr-LU"/>
                <w:rPrChange w:id="665" w:author="Caroline GUEZENNEC" w:date="2006-12-06T11:29:00Z">
                  <w:rPr>
                    <w:del w:id="666" w:author="Caroline GUEZENNEC" w:date="2006-12-06T11:26:00Z"/>
                    <w:rFonts w:ascii="Arial" w:hAnsi="Arial" w:cs="Arial"/>
                    <w:lang w:val="fr-LU"/>
                  </w:rPr>
                </w:rPrChange>
              </w:rPr>
            </w:pPr>
            <w:del w:id="667" w:author="Caroline GUEZENNEC" w:date="2006-12-06T11:26:00Z">
              <w:r w:rsidRPr="004D3846" w:rsidDel="007C5EB7">
                <w:rPr>
                  <w:lang w:val="fr-LU"/>
                  <w:rPrChange w:id="668" w:author="Caroline GUEZENNEC" w:date="2006-12-06T11:29:00Z">
                    <w:rPr>
                      <w:rFonts w:ascii="Arial" w:hAnsi="Arial" w:cs="Arial"/>
                      <w:lang w:val="fr-LU"/>
                    </w:rPr>
                  </w:rPrChange>
                </w:rPr>
                <w:delText>2015</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69" w:author="Caroline GUEZENNEC" w:date="2006-12-06T11:26:00Z"/>
                <w:lang w:val="fr-LU"/>
                <w:rPrChange w:id="670" w:author="Caroline GUEZENNEC" w:date="2006-12-06T11:29:00Z">
                  <w:rPr>
                    <w:del w:id="671" w:author="Caroline GUEZENNEC" w:date="2006-12-06T11:26:00Z"/>
                    <w:rFonts w:ascii="Arial" w:hAnsi="Arial" w:cs="Arial"/>
                    <w:lang w:val="fr-LU"/>
                  </w:rPr>
                </w:rPrChange>
              </w:rPr>
            </w:pPr>
            <w:del w:id="672" w:author="Caroline GUEZENNEC" w:date="2006-12-06T11:26:00Z">
              <w:r w:rsidRPr="004D3846" w:rsidDel="007C5EB7">
                <w:rPr>
                  <w:lang w:val="fr-LU"/>
                  <w:rPrChange w:id="673" w:author="Caroline GUEZENNEC" w:date="2006-12-06T11:29:00Z">
                    <w:rPr>
                      <w:rFonts w:ascii="Arial" w:hAnsi="Arial" w:cs="Arial"/>
                      <w:lang w:val="fr-LU"/>
                    </w:rPr>
                  </w:rPrChange>
                </w:rPr>
                <w:delText>870.000</w:delText>
              </w:r>
            </w:del>
          </w:p>
        </w:tc>
      </w:tr>
      <w:tr w:rsidR="00E909D1" w:rsidRPr="004D3846" w:rsidDel="007C5EB7">
        <w:trPr>
          <w:jc w:val="center"/>
          <w:del w:id="674"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675" w:author="Caroline GUEZENNEC" w:date="2006-12-06T11:26:00Z"/>
                <w:lang w:val="fr-LU"/>
                <w:rPrChange w:id="676" w:author="Caroline GUEZENNEC" w:date="2006-12-06T11:29:00Z">
                  <w:rPr>
                    <w:del w:id="677" w:author="Caroline GUEZENNEC" w:date="2006-12-06T11:26:00Z"/>
                    <w:rFonts w:ascii="Arial" w:hAnsi="Arial" w:cs="Arial"/>
                    <w:lang w:val="fr-LU"/>
                  </w:rPr>
                </w:rPrChange>
              </w:rPr>
            </w:pPr>
            <w:del w:id="678" w:author="Caroline GUEZENNEC" w:date="2006-12-06T11:26:00Z">
              <w:r w:rsidRPr="004D3846" w:rsidDel="007C5EB7">
                <w:rPr>
                  <w:lang w:val="fr-LU"/>
                  <w:rPrChange w:id="679" w:author="Caroline GUEZENNEC" w:date="2006-12-06T11:29:00Z">
                    <w:rPr>
                      <w:rFonts w:ascii="Arial" w:hAnsi="Arial" w:cs="Arial"/>
                      <w:lang w:val="fr-LU"/>
                    </w:rPr>
                  </w:rPrChange>
                </w:rPr>
                <w:delText>2016</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80" w:author="Caroline GUEZENNEC" w:date="2006-12-06T11:26:00Z"/>
                <w:lang w:val="fr-LU"/>
                <w:rPrChange w:id="681" w:author="Caroline GUEZENNEC" w:date="2006-12-06T11:29:00Z">
                  <w:rPr>
                    <w:del w:id="682" w:author="Caroline GUEZENNEC" w:date="2006-12-06T11:26:00Z"/>
                    <w:rFonts w:ascii="Arial" w:hAnsi="Arial" w:cs="Arial"/>
                    <w:lang w:val="fr-LU"/>
                  </w:rPr>
                </w:rPrChange>
              </w:rPr>
            </w:pPr>
            <w:del w:id="683" w:author="Caroline GUEZENNEC" w:date="2006-12-06T11:26:00Z">
              <w:r w:rsidRPr="004D3846" w:rsidDel="007C5EB7">
                <w:rPr>
                  <w:lang w:val="fr-LU"/>
                  <w:rPrChange w:id="684" w:author="Caroline GUEZENNEC" w:date="2006-12-06T11:29:00Z">
                    <w:rPr>
                      <w:rFonts w:ascii="Arial" w:hAnsi="Arial" w:cs="Arial"/>
                      <w:lang w:val="fr-LU"/>
                    </w:rPr>
                  </w:rPrChange>
                </w:rPr>
                <w:delText>920.000</w:delText>
              </w:r>
            </w:del>
          </w:p>
        </w:tc>
      </w:tr>
      <w:tr w:rsidR="00E909D1" w:rsidRPr="004D3846" w:rsidDel="007C5EB7">
        <w:trPr>
          <w:jc w:val="center"/>
          <w:del w:id="685"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686" w:author="Caroline GUEZENNEC" w:date="2006-12-06T11:26:00Z"/>
                <w:lang w:val="fr-LU"/>
                <w:rPrChange w:id="687" w:author="Caroline GUEZENNEC" w:date="2006-12-06T11:29:00Z">
                  <w:rPr>
                    <w:del w:id="688" w:author="Caroline GUEZENNEC" w:date="2006-12-06T11:26:00Z"/>
                    <w:rFonts w:ascii="Arial" w:hAnsi="Arial" w:cs="Arial"/>
                    <w:lang w:val="fr-LU"/>
                  </w:rPr>
                </w:rPrChange>
              </w:rPr>
            </w:pPr>
            <w:del w:id="689" w:author="Caroline GUEZENNEC" w:date="2006-12-06T11:26:00Z">
              <w:r w:rsidRPr="004D3846" w:rsidDel="007C5EB7">
                <w:rPr>
                  <w:lang w:val="fr-LU"/>
                  <w:rPrChange w:id="690" w:author="Caroline GUEZENNEC" w:date="2006-12-06T11:29:00Z">
                    <w:rPr>
                      <w:rFonts w:ascii="Arial" w:hAnsi="Arial" w:cs="Arial"/>
                      <w:lang w:val="fr-LU"/>
                    </w:rPr>
                  </w:rPrChange>
                </w:rPr>
                <w:delText>2017</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691" w:author="Caroline GUEZENNEC" w:date="2006-12-06T11:26:00Z"/>
                <w:lang w:val="fr-LU"/>
                <w:rPrChange w:id="692" w:author="Caroline GUEZENNEC" w:date="2006-12-06T11:29:00Z">
                  <w:rPr>
                    <w:del w:id="693" w:author="Caroline GUEZENNEC" w:date="2006-12-06T11:26:00Z"/>
                    <w:rFonts w:ascii="Arial" w:hAnsi="Arial" w:cs="Arial"/>
                    <w:lang w:val="fr-LU"/>
                  </w:rPr>
                </w:rPrChange>
              </w:rPr>
            </w:pPr>
            <w:del w:id="694" w:author="Caroline GUEZENNEC" w:date="2006-12-06T11:26:00Z">
              <w:r w:rsidRPr="004D3846" w:rsidDel="007C5EB7">
                <w:rPr>
                  <w:lang w:val="fr-LU"/>
                  <w:rPrChange w:id="695" w:author="Caroline GUEZENNEC" w:date="2006-12-06T11:29:00Z">
                    <w:rPr>
                      <w:rFonts w:ascii="Arial" w:hAnsi="Arial" w:cs="Arial"/>
                      <w:lang w:val="fr-LU"/>
                    </w:rPr>
                  </w:rPrChange>
                </w:rPr>
                <w:delText>960.000</w:delText>
              </w:r>
            </w:del>
          </w:p>
        </w:tc>
      </w:tr>
      <w:tr w:rsidR="00E909D1" w:rsidRPr="004D3846" w:rsidDel="007C5EB7">
        <w:trPr>
          <w:jc w:val="center"/>
          <w:del w:id="696"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697" w:author="Caroline GUEZENNEC" w:date="2006-12-06T11:26:00Z"/>
                <w:lang w:val="fr-LU"/>
                <w:rPrChange w:id="698" w:author="Caroline GUEZENNEC" w:date="2006-12-06T11:29:00Z">
                  <w:rPr>
                    <w:del w:id="699" w:author="Caroline GUEZENNEC" w:date="2006-12-06T11:26:00Z"/>
                    <w:rFonts w:ascii="Arial" w:hAnsi="Arial" w:cs="Arial"/>
                    <w:lang w:val="fr-LU"/>
                  </w:rPr>
                </w:rPrChange>
              </w:rPr>
            </w:pPr>
            <w:del w:id="700" w:author="Caroline GUEZENNEC" w:date="2006-12-06T11:26:00Z">
              <w:r w:rsidRPr="004D3846" w:rsidDel="007C5EB7">
                <w:rPr>
                  <w:lang w:val="fr-LU"/>
                  <w:rPrChange w:id="701" w:author="Caroline GUEZENNEC" w:date="2006-12-06T11:29:00Z">
                    <w:rPr>
                      <w:rFonts w:ascii="Arial" w:hAnsi="Arial" w:cs="Arial"/>
                      <w:lang w:val="fr-LU"/>
                    </w:rPr>
                  </w:rPrChange>
                </w:rPr>
                <w:delText>2018</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02" w:author="Caroline GUEZENNEC" w:date="2006-12-06T11:26:00Z"/>
                <w:lang w:val="fr-LU"/>
                <w:rPrChange w:id="703" w:author="Caroline GUEZENNEC" w:date="2006-12-06T11:29:00Z">
                  <w:rPr>
                    <w:del w:id="704" w:author="Caroline GUEZENNEC" w:date="2006-12-06T11:26:00Z"/>
                    <w:rFonts w:ascii="Arial" w:hAnsi="Arial" w:cs="Arial"/>
                    <w:lang w:val="fr-LU"/>
                  </w:rPr>
                </w:rPrChange>
              </w:rPr>
            </w:pPr>
            <w:del w:id="705" w:author="Caroline GUEZENNEC" w:date="2006-12-06T11:26:00Z">
              <w:r w:rsidRPr="004D3846" w:rsidDel="007C5EB7">
                <w:rPr>
                  <w:lang w:val="fr-LU"/>
                  <w:rPrChange w:id="706" w:author="Caroline GUEZENNEC" w:date="2006-12-06T11:29:00Z">
                    <w:rPr>
                      <w:rFonts w:ascii="Arial" w:hAnsi="Arial" w:cs="Arial"/>
                      <w:lang w:val="fr-LU"/>
                    </w:rPr>
                  </w:rPrChange>
                </w:rPr>
                <w:delText>990.000</w:delText>
              </w:r>
            </w:del>
          </w:p>
        </w:tc>
      </w:tr>
      <w:tr w:rsidR="00E909D1" w:rsidRPr="004D3846" w:rsidDel="007C5EB7">
        <w:trPr>
          <w:jc w:val="center"/>
          <w:del w:id="707"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08" w:author="Caroline GUEZENNEC" w:date="2006-12-06T11:26:00Z"/>
                <w:lang w:val="fr-LU"/>
                <w:rPrChange w:id="709" w:author="Caroline GUEZENNEC" w:date="2006-12-06T11:29:00Z">
                  <w:rPr>
                    <w:del w:id="710" w:author="Caroline GUEZENNEC" w:date="2006-12-06T11:26:00Z"/>
                    <w:rFonts w:ascii="Arial" w:hAnsi="Arial" w:cs="Arial"/>
                    <w:lang w:val="fr-LU"/>
                  </w:rPr>
                </w:rPrChange>
              </w:rPr>
            </w:pPr>
            <w:del w:id="711" w:author="Caroline GUEZENNEC" w:date="2006-12-06T11:26:00Z">
              <w:r w:rsidRPr="004D3846" w:rsidDel="007C5EB7">
                <w:rPr>
                  <w:lang w:val="fr-LU"/>
                  <w:rPrChange w:id="712" w:author="Caroline GUEZENNEC" w:date="2006-12-06T11:29:00Z">
                    <w:rPr>
                      <w:rFonts w:ascii="Arial" w:hAnsi="Arial" w:cs="Arial"/>
                      <w:lang w:val="fr-LU"/>
                    </w:rPr>
                  </w:rPrChange>
                </w:rPr>
                <w:delText>2019</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13" w:author="Caroline GUEZENNEC" w:date="2006-12-06T11:26:00Z"/>
                <w:lang w:val="fr-LU"/>
                <w:rPrChange w:id="714" w:author="Caroline GUEZENNEC" w:date="2006-12-06T11:29:00Z">
                  <w:rPr>
                    <w:del w:id="715" w:author="Caroline GUEZENNEC" w:date="2006-12-06T11:26:00Z"/>
                    <w:rFonts w:ascii="Arial" w:hAnsi="Arial" w:cs="Arial"/>
                    <w:lang w:val="fr-LU"/>
                  </w:rPr>
                </w:rPrChange>
              </w:rPr>
            </w:pPr>
            <w:del w:id="716" w:author="Caroline GUEZENNEC" w:date="2006-12-06T11:26:00Z">
              <w:r w:rsidRPr="004D3846" w:rsidDel="007C5EB7">
                <w:rPr>
                  <w:lang w:val="fr-LU"/>
                  <w:rPrChange w:id="717" w:author="Caroline GUEZENNEC" w:date="2006-12-06T11:29:00Z">
                    <w:rPr>
                      <w:rFonts w:ascii="Arial" w:hAnsi="Arial" w:cs="Arial"/>
                      <w:lang w:val="fr-LU"/>
                    </w:rPr>
                  </w:rPrChange>
                </w:rPr>
                <w:delText>1.050.000</w:delText>
              </w:r>
            </w:del>
          </w:p>
        </w:tc>
      </w:tr>
      <w:tr w:rsidR="00E909D1" w:rsidRPr="004D3846" w:rsidDel="007C5EB7">
        <w:trPr>
          <w:jc w:val="center"/>
          <w:del w:id="718"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19" w:author="Caroline GUEZENNEC" w:date="2006-12-06T11:26:00Z"/>
                <w:lang w:val="fr-LU"/>
                <w:rPrChange w:id="720" w:author="Caroline GUEZENNEC" w:date="2006-12-06T11:29:00Z">
                  <w:rPr>
                    <w:del w:id="721" w:author="Caroline GUEZENNEC" w:date="2006-12-06T11:26:00Z"/>
                    <w:rFonts w:ascii="Arial" w:hAnsi="Arial" w:cs="Arial"/>
                    <w:lang w:val="fr-LU"/>
                  </w:rPr>
                </w:rPrChange>
              </w:rPr>
            </w:pPr>
            <w:del w:id="722" w:author="Caroline GUEZENNEC" w:date="2006-12-06T11:26:00Z">
              <w:r w:rsidRPr="004D3846" w:rsidDel="007C5EB7">
                <w:rPr>
                  <w:lang w:val="fr-LU"/>
                  <w:rPrChange w:id="723" w:author="Caroline GUEZENNEC" w:date="2006-12-06T11:29:00Z">
                    <w:rPr>
                      <w:rFonts w:ascii="Arial" w:hAnsi="Arial" w:cs="Arial"/>
                      <w:lang w:val="fr-LU"/>
                    </w:rPr>
                  </w:rPrChange>
                </w:rPr>
                <w:delText>2020</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24" w:author="Caroline GUEZENNEC" w:date="2006-12-06T11:26:00Z"/>
                <w:lang w:val="fr-LU"/>
                <w:rPrChange w:id="725" w:author="Caroline GUEZENNEC" w:date="2006-12-06T11:29:00Z">
                  <w:rPr>
                    <w:del w:id="726" w:author="Caroline GUEZENNEC" w:date="2006-12-06T11:26:00Z"/>
                    <w:rFonts w:ascii="Arial" w:hAnsi="Arial" w:cs="Arial"/>
                    <w:lang w:val="fr-LU"/>
                  </w:rPr>
                </w:rPrChange>
              </w:rPr>
            </w:pPr>
            <w:del w:id="727" w:author="Caroline GUEZENNEC" w:date="2006-12-06T11:26:00Z">
              <w:r w:rsidRPr="004D3846" w:rsidDel="007C5EB7">
                <w:rPr>
                  <w:lang w:val="fr-LU"/>
                  <w:rPrChange w:id="728" w:author="Caroline GUEZENNEC" w:date="2006-12-06T11:29:00Z">
                    <w:rPr>
                      <w:rFonts w:ascii="Arial" w:hAnsi="Arial" w:cs="Arial"/>
                      <w:lang w:val="fr-LU"/>
                    </w:rPr>
                  </w:rPrChange>
                </w:rPr>
                <w:delText>1.180.000</w:delText>
              </w:r>
            </w:del>
          </w:p>
        </w:tc>
      </w:tr>
      <w:tr w:rsidR="00E909D1" w:rsidRPr="004D3846" w:rsidDel="007C5EB7">
        <w:trPr>
          <w:jc w:val="center"/>
          <w:del w:id="729"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30" w:author="Caroline GUEZENNEC" w:date="2006-12-06T11:26:00Z"/>
                <w:lang w:val="fr-LU"/>
                <w:rPrChange w:id="731" w:author="Caroline GUEZENNEC" w:date="2006-12-06T11:29:00Z">
                  <w:rPr>
                    <w:del w:id="732" w:author="Caroline GUEZENNEC" w:date="2006-12-06T11:26:00Z"/>
                    <w:rFonts w:ascii="Arial" w:hAnsi="Arial" w:cs="Arial"/>
                    <w:lang w:val="fr-LU"/>
                  </w:rPr>
                </w:rPrChange>
              </w:rPr>
            </w:pPr>
            <w:del w:id="733" w:author="Caroline GUEZENNEC" w:date="2006-12-06T11:26:00Z">
              <w:r w:rsidRPr="004D3846" w:rsidDel="007C5EB7">
                <w:rPr>
                  <w:lang w:val="fr-LU"/>
                  <w:rPrChange w:id="734" w:author="Caroline GUEZENNEC" w:date="2006-12-06T11:29:00Z">
                    <w:rPr>
                      <w:rFonts w:ascii="Arial" w:hAnsi="Arial" w:cs="Arial"/>
                      <w:lang w:val="fr-LU"/>
                    </w:rPr>
                  </w:rPrChange>
                </w:rPr>
                <w:delText>2021</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35" w:author="Caroline GUEZENNEC" w:date="2006-12-06T11:26:00Z"/>
                <w:lang w:val="fr-LU"/>
                <w:rPrChange w:id="736" w:author="Caroline GUEZENNEC" w:date="2006-12-06T11:29:00Z">
                  <w:rPr>
                    <w:del w:id="737" w:author="Caroline GUEZENNEC" w:date="2006-12-06T11:26:00Z"/>
                    <w:rFonts w:ascii="Arial" w:hAnsi="Arial" w:cs="Arial"/>
                    <w:lang w:val="fr-LU"/>
                  </w:rPr>
                </w:rPrChange>
              </w:rPr>
            </w:pPr>
            <w:del w:id="738" w:author="Caroline GUEZENNEC" w:date="2006-12-06T11:26:00Z">
              <w:r w:rsidRPr="004D3846" w:rsidDel="007C5EB7">
                <w:rPr>
                  <w:lang w:val="fr-LU"/>
                  <w:rPrChange w:id="739" w:author="Caroline GUEZENNEC" w:date="2006-12-06T11:29:00Z">
                    <w:rPr>
                      <w:rFonts w:ascii="Arial" w:hAnsi="Arial" w:cs="Arial"/>
                      <w:lang w:val="fr-LU"/>
                    </w:rPr>
                  </w:rPrChange>
                </w:rPr>
                <w:delText>1.330.000</w:delText>
              </w:r>
            </w:del>
          </w:p>
        </w:tc>
      </w:tr>
      <w:tr w:rsidR="00E909D1" w:rsidRPr="004D3846" w:rsidDel="007C5EB7">
        <w:trPr>
          <w:jc w:val="center"/>
          <w:del w:id="740"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41" w:author="Caroline GUEZENNEC" w:date="2006-12-06T11:26:00Z"/>
                <w:lang w:val="fr-LU"/>
                <w:rPrChange w:id="742" w:author="Caroline GUEZENNEC" w:date="2006-12-06T11:29:00Z">
                  <w:rPr>
                    <w:del w:id="743" w:author="Caroline GUEZENNEC" w:date="2006-12-06T11:26:00Z"/>
                    <w:rFonts w:ascii="Arial" w:hAnsi="Arial" w:cs="Arial"/>
                    <w:lang w:val="fr-LU"/>
                  </w:rPr>
                </w:rPrChange>
              </w:rPr>
            </w:pPr>
            <w:del w:id="744" w:author="Caroline GUEZENNEC" w:date="2006-12-06T11:26:00Z">
              <w:r w:rsidRPr="004D3846" w:rsidDel="007C5EB7">
                <w:rPr>
                  <w:lang w:val="fr-LU"/>
                  <w:rPrChange w:id="745" w:author="Caroline GUEZENNEC" w:date="2006-12-06T11:29:00Z">
                    <w:rPr>
                      <w:rFonts w:ascii="Arial" w:hAnsi="Arial" w:cs="Arial"/>
                      <w:lang w:val="fr-LU"/>
                    </w:rPr>
                  </w:rPrChange>
                </w:rPr>
                <w:delText>2022</w:delText>
              </w:r>
            </w:del>
          </w:p>
        </w:tc>
        <w:tc>
          <w:tcPr>
            <w:tcW w:w="0" w:type="auto"/>
            <w:tcBorders>
              <w:top w:val="nil"/>
              <w:bottom w:val="nil"/>
            </w:tcBorders>
          </w:tcPr>
          <w:p w:rsidR="00E97764" w:rsidRPr="004D3846" w:rsidDel="007C5EB7" w:rsidRDefault="00E97764" w:rsidP="00E97764">
            <w:pPr>
              <w:autoSpaceDE w:val="0"/>
              <w:autoSpaceDN w:val="0"/>
              <w:adjustRightInd w:val="0"/>
              <w:jc w:val="right"/>
              <w:rPr>
                <w:del w:id="746" w:author="Caroline GUEZENNEC" w:date="2006-12-06T11:26:00Z"/>
                <w:lang w:val="fr-LU"/>
                <w:rPrChange w:id="747" w:author="Caroline GUEZENNEC" w:date="2006-12-06T11:29:00Z">
                  <w:rPr>
                    <w:del w:id="748" w:author="Caroline GUEZENNEC" w:date="2006-12-06T11:26:00Z"/>
                    <w:rFonts w:ascii="Arial" w:hAnsi="Arial" w:cs="Arial"/>
                    <w:lang w:val="fr-LU"/>
                  </w:rPr>
                </w:rPrChange>
              </w:rPr>
            </w:pPr>
            <w:del w:id="749" w:author="Caroline GUEZENNEC" w:date="2006-12-06T11:26:00Z">
              <w:r w:rsidRPr="004D3846" w:rsidDel="007C5EB7">
                <w:rPr>
                  <w:lang w:val="fr-LU"/>
                  <w:rPrChange w:id="750" w:author="Caroline GUEZENNEC" w:date="2006-12-06T11:29:00Z">
                    <w:rPr>
                      <w:rFonts w:ascii="Arial" w:hAnsi="Arial" w:cs="Arial"/>
                      <w:lang w:val="fr-LU"/>
                    </w:rPr>
                  </w:rPrChange>
                </w:rPr>
                <w:delText>1.440.000</w:delText>
              </w:r>
            </w:del>
          </w:p>
        </w:tc>
      </w:tr>
      <w:tr w:rsidR="00E909D1" w:rsidRPr="004D3846" w:rsidDel="007C5EB7">
        <w:trPr>
          <w:jc w:val="center"/>
          <w:del w:id="751"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52" w:author="Caroline GUEZENNEC" w:date="2006-12-06T11:26:00Z"/>
                <w:lang w:val="fr-LU"/>
                <w:rPrChange w:id="753" w:author="Caroline GUEZENNEC" w:date="2006-12-06T11:29:00Z">
                  <w:rPr>
                    <w:del w:id="754" w:author="Caroline GUEZENNEC" w:date="2006-12-06T11:26:00Z"/>
                    <w:rFonts w:ascii="Arial" w:hAnsi="Arial" w:cs="Arial"/>
                    <w:lang w:val="fr-LU"/>
                  </w:rPr>
                </w:rPrChange>
              </w:rPr>
            </w:pPr>
            <w:del w:id="755" w:author="Caroline GUEZENNEC" w:date="2006-12-06T11:26:00Z">
              <w:r w:rsidRPr="004D3846" w:rsidDel="007C5EB7">
                <w:rPr>
                  <w:lang w:val="fr-LU"/>
                  <w:rPrChange w:id="756" w:author="Caroline GUEZENNEC" w:date="2006-12-06T11:29:00Z">
                    <w:rPr>
                      <w:rFonts w:ascii="Arial" w:hAnsi="Arial" w:cs="Arial"/>
                      <w:lang w:val="fr-LU"/>
                    </w:rPr>
                  </w:rPrChange>
                </w:rPr>
                <w:delText>2023</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57" w:author="Caroline GUEZENNEC" w:date="2006-12-06T11:26:00Z"/>
                <w:lang w:val="fr-LU"/>
                <w:rPrChange w:id="758" w:author="Caroline GUEZENNEC" w:date="2006-12-06T11:29:00Z">
                  <w:rPr>
                    <w:del w:id="759" w:author="Caroline GUEZENNEC" w:date="2006-12-06T11:26:00Z"/>
                    <w:rFonts w:ascii="Arial" w:hAnsi="Arial" w:cs="Arial"/>
                    <w:lang w:val="fr-LU"/>
                  </w:rPr>
                </w:rPrChange>
              </w:rPr>
            </w:pPr>
            <w:del w:id="760" w:author="Caroline GUEZENNEC" w:date="2006-12-06T11:26:00Z">
              <w:r w:rsidRPr="004D3846" w:rsidDel="007C5EB7">
                <w:rPr>
                  <w:lang w:val="fr-LU"/>
                  <w:rPrChange w:id="761" w:author="Caroline GUEZENNEC" w:date="2006-12-06T11:29:00Z">
                    <w:rPr>
                      <w:rFonts w:ascii="Arial" w:hAnsi="Arial" w:cs="Arial"/>
                      <w:lang w:val="fr-LU"/>
                    </w:rPr>
                  </w:rPrChange>
                </w:rPr>
                <w:delText>1.470.000</w:delText>
              </w:r>
            </w:del>
          </w:p>
        </w:tc>
      </w:tr>
      <w:tr w:rsidR="00E909D1" w:rsidRPr="004D3846" w:rsidDel="007C5EB7">
        <w:trPr>
          <w:jc w:val="center"/>
          <w:del w:id="762"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63" w:author="Caroline GUEZENNEC" w:date="2006-12-06T11:26:00Z"/>
                <w:lang w:val="fr-LU"/>
                <w:rPrChange w:id="764" w:author="Caroline GUEZENNEC" w:date="2006-12-06T11:29:00Z">
                  <w:rPr>
                    <w:del w:id="765" w:author="Caroline GUEZENNEC" w:date="2006-12-06T11:26:00Z"/>
                    <w:rFonts w:ascii="Arial" w:hAnsi="Arial" w:cs="Arial"/>
                    <w:lang w:val="fr-LU"/>
                  </w:rPr>
                </w:rPrChange>
              </w:rPr>
            </w:pPr>
            <w:del w:id="766" w:author="Caroline GUEZENNEC" w:date="2006-12-06T11:26:00Z">
              <w:r w:rsidRPr="004D3846" w:rsidDel="007C5EB7">
                <w:rPr>
                  <w:lang w:val="fr-LU"/>
                  <w:rPrChange w:id="767" w:author="Caroline GUEZENNEC" w:date="2006-12-06T11:29:00Z">
                    <w:rPr>
                      <w:rFonts w:ascii="Arial" w:hAnsi="Arial" w:cs="Arial"/>
                      <w:lang w:val="fr-LU"/>
                    </w:rPr>
                  </w:rPrChange>
                </w:rPr>
                <w:delText>2024</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68" w:author="Caroline GUEZENNEC" w:date="2006-12-06T11:26:00Z"/>
                <w:lang w:val="fr-LU"/>
                <w:rPrChange w:id="769" w:author="Caroline GUEZENNEC" w:date="2006-12-06T11:29:00Z">
                  <w:rPr>
                    <w:del w:id="770" w:author="Caroline GUEZENNEC" w:date="2006-12-06T11:26:00Z"/>
                    <w:rFonts w:ascii="Arial" w:hAnsi="Arial" w:cs="Arial"/>
                    <w:lang w:val="fr-LU"/>
                  </w:rPr>
                </w:rPrChange>
              </w:rPr>
            </w:pPr>
            <w:del w:id="771" w:author="Caroline GUEZENNEC" w:date="2006-12-06T11:26:00Z">
              <w:r w:rsidRPr="004D3846" w:rsidDel="007C5EB7">
                <w:rPr>
                  <w:lang w:val="fr-LU"/>
                  <w:rPrChange w:id="772" w:author="Caroline GUEZENNEC" w:date="2006-12-06T11:29:00Z">
                    <w:rPr>
                      <w:rFonts w:ascii="Arial" w:hAnsi="Arial" w:cs="Arial"/>
                      <w:lang w:val="fr-LU"/>
                    </w:rPr>
                  </w:rPrChange>
                </w:rPr>
                <w:delText>1.460.000</w:delText>
              </w:r>
            </w:del>
          </w:p>
        </w:tc>
      </w:tr>
      <w:tr w:rsidR="00E909D1" w:rsidRPr="004D3846" w:rsidDel="007C5EB7">
        <w:trPr>
          <w:jc w:val="center"/>
          <w:del w:id="773"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74" w:author="Caroline GUEZENNEC" w:date="2006-12-06T11:26:00Z"/>
                <w:lang w:val="fr-LU"/>
                <w:rPrChange w:id="775" w:author="Caroline GUEZENNEC" w:date="2006-12-06T11:29:00Z">
                  <w:rPr>
                    <w:del w:id="776" w:author="Caroline GUEZENNEC" w:date="2006-12-06T11:26:00Z"/>
                    <w:rFonts w:ascii="Arial" w:hAnsi="Arial" w:cs="Arial"/>
                    <w:lang w:val="fr-LU"/>
                  </w:rPr>
                </w:rPrChange>
              </w:rPr>
            </w:pPr>
            <w:del w:id="777" w:author="Caroline GUEZENNEC" w:date="2006-12-06T11:26:00Z">
              <w:r w:rsidRPr="004D3846" w:rsidDel="007C5EB7">
                <w:rPr>
                  <w:lang w:val="fr-LU"/>
                  <w:rPrChange w:id="778" w:author="Caroline GUEZENNEC" w:date="2006-12-06T11:29:00Z">
                    <w:rPr>
                      <w:rFonts w:ascii="Arial" w:hAnsi="Arial" w:cs="Arial"/>
                      <w:lang w:val="fr-LU"/>
                    </w:rPr>
                  </w:rPrChange>
                </w:rPr>
                <w:delText>2025</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79" w:author="Caroline GUEZENNEC" w:date="2006-12-06T11:26:00Z"/>
                <w:lang w:val="fr-LU"/>
                <w:rPrChange w:id="780" w:author="Caroline GUEZENNEC" w:date="2006-12-06T11:29:00Z">
                  <w:rPr>
                    <w:del w:id="781" w:author="Caroline GUEZENNEC" w:date="2006-12-06T11:26:00Z"/>
                    <w:rFonts w:ascii="Arial" w:hAnsi="Arial" w:cs="Arial"/>
                    <w:lang w:val="fr-LU"/>
                  </w:rPr>
                </w:rPrChange>
              </w:rPr>
            </w:pPr>
            <w:del w:id="782" w:author="Caroline GUEZENNEC" w:date="2006-12-06T11:26:00Z">
              <w:r w:rsidRPr="004D3846" w:rsidDel="007C5EB7">
                <w:rPr>
                  <w:lang w:val="fr-LU"/>
                  <w:rPrChange w:id="783" w:author="Caroline GUEZENNEC" w:date="2006-12-06T11:29:00Z">
                    <w:rPr>
                      <w:rFonts w:ascii="Arial" w:hAnsi="Arial" w:cs="Arial"/>
                      <w:lang w:val="fr-LU"/>
                    </w:rPr>
                  </w:rPrChange>
                </w:rPr>
                <w:delText>1.440.000</w:delText>
              </w:r>
            </w:del>
          </w:p>
        </w:tc>
      </w:tr>
      <w:tr w:rsidR="00E909D1" w:rsidRPr="004D3846" w:rsidDel="007C5EB7">
        <w:trPr>
          <w:jc w:val="center"/>
          <w:del w:id="784"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85" w:author="Caroline GUEZENNEC" w:date="2006-12-06T11:26:00Z"/>
                <w:lang w:val="fr-LU"/>
                <w:rPrChange w:id="786" w:author="Caroline GUEZENNEC" w:date="2006-12-06T11:29:00Z">
                  <w:rPr>
                    <w:del w:id="787" w:author="Caroline GUEZENNEC" w:date="2006-12-06T11:26:00Z"/>
                    <w:rFonts w:ascii="Arial" w:hAnsi="Arial" w:cs="Arial"/>
                    <w:lang w:val="fr-LU"/>
                  </w:rPr>
                </w:rPrChange>
              </w:rPr>
            </w:pPr>
            <w:del w:id="788" w:author="Caroline GUEZENNEC" w:date="2006-12-06T11:26:00Z">
              <w:r w:rsidRPr="004D3846" w:rsidDel="007C5EB7">
                <w:rPr>
                  <w:lang w:val="fr-LU"/>
                  <w:rPrChange w:id="789" w:author="Caroline GUEZENNEC" w:date="2006-12-06T11:29:00Z">
                    <w:rPr>
                      <w:rFonts w:ascii="Arial" w:hAnsi="Arial" w:cs="Arial"/>
                      <w:lang w:val="fr-LU"/>
                    </w:rPr>
                  </w:rPrChange>
                </w:rPr>
                <w:delText>2026</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790" w:author="Caroline GUEZENNEC" w:date="2006-12-06T11:26:00Z"/>
                <w:lang w:val="fr-LU"/>
                <w:rPrChange w:id="791" w:author="Caroline GUEZENNEC" w:date="2006-12-06T11:29:00Z">
                  <w:rPr>
                    <w:del w:id="792" w:author="Caroline GUEZENNEC" w:date="2006-12-06T11:26:00Z"/>
                    <w:rFonts w:ascii="Arial" w:hAnsi="Arial" w:cs="Arial"/>
                    <w:lang w:val="fr-LU"/>
                  </w:rPr>
                </w:rPrChange>
              </w:rPr>
            </w:pPr>
            <w:del w:id="793" w:author="Caroline GUEZENNEC" w:date="2006-12-06T11:26:00Z">
              <w:r w:rsidRPr="004D3846" w:rsidDel="007C5EB7">
                <w:rPr>
                  <w:lang w:val="fr-LU"/>
                  <w:rPrChange w:id="794" w:author="Caroline GUEZENNEC" w:date="2006-12-06T11:29:00Z">
                    <w:rPr>
                      <w:rFonts w:ascii="Arial" w:hAnsi="Arial" w:cs="Arial"/>
                      <w:lang w:val="fr-LU"/>
                    </w:rPr>
                  </w:rPrChange>
                </w:rPr>
                <w:delText>1.440.000</w:delText>
              </w:r>
            </w:del>
          </w:p>
        </w:tc>
      </w:tr>
      <w:tr w:rsidR="00E909D1" w:rsidRPr="004D3846" w:rsidDel="007C5EB7">
        <w:trPr>
          <w:jc w:val="center"/>
          <w:del w:id="795"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796" w:author="Caroline GUEZENNEC" w:date="2006-12-06T11:26:00Z"/>
                <w:lang w:val="fr-LU"/>
                <w:rPrChange w:id="797" w:author="Caroline GUEZENNEC" w:date="2006-12-06T11:29:00Z">
                  <w:rPr>
                    <w:del w:id="798" w:author="Caroline GUEZENNEC" w:date="2006-12-06T11:26:00Z"/>
                    <w:rFonts w:ascii="Arial" w:hAnsi="Arial" w:cs="Arial"/>
                    <w:lang w:val="fr-LU"/>
                  </w:rPr>
                </w:rPrChange>
              </w:rPr>
            </w:pPr>
            <w:del w:id="799" w:author="Caroline GUEZENNEC" w:date="2006-12-06T11:26:00Z">
              <w:r w:rsidRPr="004D3846" w:rsidDel="007C5EB7">
                <w:rPr>
                  <w:lang w:val="fr-LU"/>
                  <w:rPrChange w:id="800" w:author="Caroline GUEZENNEC" w:date="2006-12-06T11:29:00Z">
                    <w:rPr>
                      <w:rFonts w:ascii="Arial" w:hAnsi="Arial" w:cs="Arial"/>
                      <w:lang w:val="fr-LU"/>
                    </w:rPr>
                  </w:rPrChange>
                </w:rPr>
                <w:delText>2027</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01" w:author="Caroline GUEZENNEC" w:date="2006-12-06T11:26:00Z"/>
                <w:lang w:val="fr-LU"/>
                <w:rPrChange w:id="802" w:author="Caroline GUEZENNEC" w:date="2006-12-06T11:29:00Z">
                  <w:rPr>
                    <w:del w:id="803" w:author="Caroline GUEZENNEC" w:date="2006-12-06T11:26:00Z"/>
                    <w:rFonts w:ascii="Arial" w:hAnsi="Arial" w:cs="Arial"/>
                    <w:lang w:val="fr-LU"/>
                  </w:rPr>
                </w:rPrChange>
              </w:rPr>
            </w:pPr>
            <w:del w:id="804" w:author="Caroline GUEZENNEC" w:date="2006-12-06T11:26:00Z">
              <w:r w:rsidRPr="004D3846" w:rsidDel="007C5EB7">
                <w:rPr>
                  <w:lang w:val="fr-LU"/>
                  <w:rPrChange w:id="805" w:author="Caroline GUEZENNEC" w:date="2006-12-06T11:29:00Z">
                    <w:rPr>
                      <w:rFonts w:ascii="Arial" w:hAnsi="Arial" w:cs="Arial"/>
                      <w:lang w:val="fr-LU"/>
                    </w:rPr>
                  </w:rPrChange>
                </w:rPr>
                <w:delText>1.440.000</w:delText>
              </w:r>
            </w:del>
          </w:p>
        </w:tc>
      </w:tr>
      <w:tr w:rsidR="00E909D1" w:rsidRPr="004D3846" w:rsidDel="007C5EB7">
        <w:trPr>
          <w:jc w:val="center"/>
          <w:del w:id="806"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07" w:author="Caroline GUEZENNEC" w:date="2006-12-06T11:26:00Z"/>
                <w:lang w:val="fr-LU"/>
                <w:rPrChange w:id="808" w:author="Caroline GUEZENNEC" w:date="2006-12-06T11:29:00Z">
                  <w:rPr>
                    <w:del w:id="809" w:author="Caroline GUEZENNEC" w:date="2006-12-06T11:26:00Z"/>
                    <w:rFonts w:ascii="Arial" w:hAnsi="Arial" w:cs="Arial"/>
                    <w:lang w:val="fr-LU"/>
                  </w:rPr>
                </w:rPrChange>
              </w:rPr>
            </w:pPr>
            <w:del w:id="810" w:author="Caroline GUEZENNEC" w:date="2006-12-06T11:26:00Z">
              <w:r w:rsidRPr="004D3846" w:rsidDel="007C5EB7">
                <w:rPr>
                  <w:lang w:val="fr-LU"/>
                  <w:rPrChange w:id="811" w:author="Caroline GUEZENNEC" w:date="2006-12-06T11:29:00Z">
                    <w:rPr>
                      <w:rFonts w:ascii="Arial" w:hAnsi="Arial" w:cs="Arial"/>
                      <w:lang w:val="fr-LU"/>
                    </w:rPr>
                  </w:rPrChange>
                </w:rPr>
                <w:delText>2028</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12" w:author="Caroline GUEZENNEC" w:date="2006-12-06T11:26:00Z"/>
                <w:lang w:val="fr-LU"/>
                <w:rPrChange w:id="813" w:author="Caroline GUEZENNEC" w:date="2006-12-06T11:29:00Z">
                  <w:rPr>
                    <w:del w:id="814" w:author="Caroline GUEZENNEC" w:date="2006-12-06T11:26:00Z"/>
                    <w:rFonts w:ascii="Arial" w:hAnsi="Arial" w:cs="Arial"/>
                    <w:lang w:val="fr-LU"/>
                  </w:rPr>
                </w:rPrChange>
              </w:rPr>
            </w:pPr>
            <w:del w:id="815" w:author="Caroline GUEZENNEC" w:date="2006-12-06T11:26:00Z">
              <w:r w:rsidRPr="004D3846" w:rsidDel="007C5EB7">
                <w:rPr>
                  <w:lang w:val="fr-LU"/>
                  <w:rPrChange w:id="816" w:author="Caroline GUEZENNEC" w:date="2006-12-06T11:29:00Z">
                    <w:rPr>
                      <w:rFonts w:ascii="Arial" w:hAnsi="Arial" w:cs="Arial"/>
                      <w:lang w:val="fr-LU"/>
                    </w:rPr>
                  </w:rPrChange>
                </w:rPr>
                <w:delText>1.400.000</w:delText>
              </w:r>
            </w:del>
          </w:p>
        </w:tc>
      </w:tr>
      <w:tr w:rsidR="00E909D1" w:rsidRPr="004D3846" w:rsidDel="007C5EB7">
        <w:trPr>
          <w:jc w:val="center"/>
          <w:del w:id="817"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18" w:author="Caroline GUEZENNEC" w:date="2006-12-06T11:26:00Z"/>
                <w:lang w:val="fr-LU"/>
                <w:rPrChange w:id="819" w:author="Caroline GUEZENNEC" w:date="2006-12-06T11:29:00Z">
                  <w:rPr>
                    <w:del w:id="820" w:author="Caroline GUEZENNEC" w:date="2006-12-06T11:26:00Z"/>
                    <w:rFonts w:ascii="Arial" w:hAnsi="Arial" w:cs="Arial"/>
                    <w:lang w:val="fr-LU"/>
                  </w:rPr>
                </w:rPrChange>
              </w:rPr>
            </w:pPr>
            <w:del w:id="821" w:author="Caroline GUEZENNEC" w:date="2006-12-06T11:26:00Z">
              <w:r w:rsidRPr="004D3846" w:rsidDel="007C5EB7">
                <w:rPr>
                  <w:lang w:val="fr-LU"/>
                  <w:rPrChange w:id="822" w:author="Caroline GUEZENNEC" w:date="2006-12-06T11:29:00Z">
                    <w:rPr>
                      <w:rFonts w:ascii="Arial" w:hAnsi="Arial" w:cs="Arial"/>
                      <w:lang w:val="fr-LU"/>
                    </w:rPr>
                  </w:rPrChange>
                </w:rPr>
                <w:delText>2029</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23" w:author="Caroline GUEZENNEC" w:date="2006-12-06T11:26:00Z"/>
                <w:lang w:val="fr-LU"/>
                <w:rPrChange w:id="824" w:author="Caroline GUEZENNEC" w:date="2006-12-06T11:29:00Z">
                  <w:rPr>
                    <w:del w:id="825" w:author="Caroline GUEZENNEC" w:date="2006-12-06T11:26:00Z"/>
                    <w:rFonts w:ascii="Arial" w:hAnsi="Arial" w:cs="Arial"/>
                    <w:lang w:val="fr-LU"/>
                  </w:rPr>
                </w:rPrChange>
              </w:rPr>
            </w:pPr>
            <w:del w:id="826" w:author="Caroline GUEZENNEC" w:date="2006-12-06T11:26:00Z">
              <w:r w:rsidRPr="004D3846" w:rsidDel="007C5EB7">
                <w:rPr>
                  <w:lang w:val="fr-LU"/>
                  <w:rPrChange w:id="827" w:author="Caroline GUEZENNEC" w:date="2006-12-06T11:29:00Z">
                    <w:rPr>
                      <w:rFonts w:ascii="Arial" w:hAnsi="Arial" w:cs="Arial"/>
                      <w:lang w:val="fr-LU"/>
                    </w:rPr>
                  </w:rPrChange>
                </w:rPr>
                <w:delText>1.320.000</w:delText>
              </w:r>
            </w:del>
          </w:p>
        </w:tc>
      </w:tr>
      <w:tr w:rsidR="00E909D1" w:rsidRPr="004D3846" w:rsidDel="007C5EB7">
        <w:trPr>
          <w:jc w:val="center"/>
          <w:del w:id="828"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29" w:author="Caroline GUEZENNEC" w:date="2006-12-06T11:26:00Z"/>
                <w:lang w:val="fr-LU"/>
                <w:rPrChange w:id="830" w:author="Caroline GUEZENNEC" w:date="2006-12-06T11:29:00Z">
                  <w:rPr>
                    <w:del w:id="831" w:author="Caroline GUEZENNEC" w:date="2006-12-06T11:26:00Z"/>
                    <w:rFonts w:ascii="Arial" w:hAnsi="Arial" w:cs="Arial"/>
                    <w:lang w:val="fr-LU"/>
                  </w:rPr>
                </w:rPrChange>
              </w:rPr>
            </w:pPr>
            <w:del w:id="832" w:author="Caroline GUEZENNEC" w:date="2006-12-06T11:26:00Z">
              <w:r w:rsidRPr="004D3846" w:rsidDel="007C5EB7">
                <w:rPr>
                  <w:lang w:val="fr-LU"/>
                  <w:rPrChange w:id="833" w:author="Caroline GUEZENNEC" w:date="2006-12-06T11:29:00Z">
                    <w:rPr>
                      <w:rFonts w:ascii="Arial" w:hAnsi="Arial" w:cs="Arial"/>
                      <w:lang w:val="fr-LU"/>
                    </w:rPr>
                  </w:rPrChange>
                </w:rPr>
                <w:delText>2030</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34" w:author="Caroline GUEZENNEC" w:date="2006-12-06T11:26:00Z"/>
                <w:lang w:val="fr-LU"/>
                <w:rPrChange w:id="835" w:author="Caroline GUEZENNEC" w:date="2006-12-06T11:29:00Z">
                  <w:rPr>
                    <w:del w:id="836" w:author="Caroline GUEZENNEC" w:date="2006-12-06T11:26:00Z"/>
                    <w:rFonts w:ascii="Arial" w:hAnsi="Arial" w:cs="Arial"/>
                    <w:lang w:val="fr-LU"/>
                  </w:rPr>
                </w:rPrChange>
              </w:rPr>
            </w:pPr>
            <w:del w:id="837" w:author="Caroline GUEZENNEC" w:date="2006-12-06T11:26:00Z">
              <w:r w:rsidRPr="004D3846" w:rsidDel="007C5EB7">
                <w:rPr>
                  <w:lang w:val="fr-LU"/>
                  <w:rPrChange w:id="838" w:author="Caroline GUEZENNEC" w:date="2006-12-06T11:29:00Z">
                    <w:rPr>
                      <w:rFonts w:ascii="Arial" w:hAnsi="Arial" w:cs="Arial"/>
                      <w:lang w:val="fr-LU"/>
                    </w:rPr>
                  </w:rPrChange>
                </w:rPr>
                <w:delText>1.200.000</w:delText>
              </w:r>
            </w:del>
          </w:p>
        </w:tc>
      </w:tr>
      <w:tr w:rsidR="00E909D1" w:rsidRPr="004D3846" w:rsidDel="007C5EB7">
        <w:trPr>
          <w:jc w:val="center"/>
          <w:del w:id="839"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40" w:author="Caroline GUEZENNEC" w:date="2006-12-06T11:26:00Z"/>
                <w:lang w:val="fr-LU"/>
                <w:rPrChange w:id="841" w:author="Caroline GUEZENNEC" w:date="2006-12-06T11:29:00Z">
                  <w:rPr>
                    <w:del w:id="842" w:author="Caroline GUEZENNEC" w:date="2006-12-06T11:26:00Z"/>
                    <w:rFonts w:ascii="Arial" w:hAnsi="Arial" w:cs="Arial"/>
                    <w:lang w:val="fr-LU"/>
                  </w:rPr>
                </w:rPrChange>
              </w:rPr>
            </w:pPr>
            <w:del w:id="843" w:author="Caroline GUEZENNEC" w:date="2006-12-06T11:26:00Z">
              <w:r w:rsidRPr="004D3846" w:rsidDel="007C5EB7">
                <w:rPr>
                  <w:lang w:val="fr-LU"/>
                  <w:rPrChange w:id="844" w:author="Caroline GUEZENNEC" w:date="2006-12-06T11:29:00Z">
                    <w:rPr>
                      <w:rFonts w:ascii="Arial" w:hAnsi="Arial" w:cs="Arial"/>
                      <w:lang w:val="fr-LU"/>
                    </w:rPr>
                  </w:rPrChange>
                </w:rPr>
                <w:delText>2031</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45" w:author="Caroline GUEZENNEC" w:date="2006-12-06T11:26:00Z"/>
                <w:lang w:val="fr-LU"/>
                <w:rPrChange w:id="846" w:author="Caroline GUEZENNEC" w:date="2006-12-06T11:29:00Z">
                  <w:rPr>
                    <w:del w:id="847" w:author="Caroline GUEZENNEC" w:date="2006-12-06T11:26:00Z"/>
                    <w:rFonts w:ascii="Arial" w:hAnsi="Arial" w:cs="Arial"/>
                    <w:lang w:val="fr-LU"/>
                  </w:rPr>
                </w:rPrChange>
              </w:rPr>
            </w:pPr>
            <w:del w:id="848" w:author="Caroline GUEZENNEC" w:date="2006-12-06T11:26:00Z">
              <w:r w:rsidRPr="004D3846" w:rsidDel="007C5EB7">
                <w:rPr>
                  <w:lang w:val="fr-LU"/>
                  <w:rPrChange w:id="849" w:author="Caroline GUEZENNEC" w:date="2006-12-06T11:29:00Z">
                    <w:rPr>
                      <w:rFonts w:ascii="Arial" w:hAnsi="Arial" w:cs="Arial"/>
                      <w:lang w:val="fr-LU"/>
                    </w:rPr>
                  </w:rPrChange>
                </w:rPr>
                <w:delText>1.070.000</w:delText>
              </w:r>
            </w:del>
          </w:p>
        </w:tc>
      </w:tr>
      <w:tr w:rsidR="00E909D1" w:rsidRPr="004D3846" w:rsidDel="007C5EB7">
        <w:trPr>
          <w:jc w:val="center"/>
          <w:del w:id="850"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51" w:author="Caroline GUEZENNEC" w:date="2006-12-06T11:26:00Z"/>
                <w:lang w:val="fr-LU"/>
                <w:rPrChange w:id="852" w:author="Caroline GUEZENNEC" w:date="2006-12-06T11:29:00Z">
                  <w:rPr>
                    <w:del w:id="853" w:author="Caroline GUEZENNEC" w:date="2006-12-06T11:26:00Z"/>
                    <w:rFonts w:ascii="Arial" w:hAnsi="Arial" w:cs="Arial"/>
                    <w:lang w:val="fr-LU"/>
                  </w:rPr>
                </w:rPrChange>
              </w:rPr>
            </w:pPr>
            <w:del w:id="854" w:author="Caroline GUEZENNEC" w:date="2006-12-06T11:26:00Z">
              <w:r w:rsidRPr="004D3846" w:rsidDel="007C5EB7">
                <w:rPr>
                  <w:lang w:val="fr-LU"/>
                  <w:rPrChange w:id="855" w:author="Caroline GUEZENNEC" w:date="2006-12-06T11:29:00Z">
                    <w:rPr>
                      <w:rFonts w:ascii="Arial" w:hAnsi="Arial" w:cs="Arial"/>
                      <w:lang w:val="fr-LU"/>
                    </w:rPr>
                  </w:rPrChange>
                </w:rPr>
                <w:delText>2032</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56" w:author="Caroline GUEZENNEC" w:date="2006-12-06T11:26:00Z"/>
                <w:lang w:val="fr-LU"/>
                <w:rPrChange w:id="857" w:author="Caroline GUEZENNEC" w:date="2006-12-06T11:29:00Z">
                  <w:rPr>
                    <w:del w:id="858" w:author="Caroline GUEZENNEC" w:date="2006-12-06T11:26:00Z"/>
                    <w:rFonts w:ascii="Arial" w:hAnsi="Arial" w:cs="Arial"/>
                    <w:lang w:val="fr-LU"/>
                  </w:rPr>
                </w:rPrChange>
              </w:rPr>
            </w:pPr>
            <w:del w:id="859" w:author="Caroline GUEZENNEC" w:date="2006-12-06T11:26:00Z">
              <w:r w:rsidRPr="004D3846" w:rsidDel="007C5EB7">
                <w:rPr>
                  <w:lang w:val="fr-LU"/>
                  <w:rPrChange w:id="860" w:author="Caroline GUEZENNEC" w:date="2006-12-06T11:29:00Z">
                    <w:rPr>
                      <w:rFonts w:ascii="Arial" w:hAnsi="Arial" w:cs="Arial"/>
                      <w:lang w:val="fr-LU"/>
                    </w:rPr>
                  </w:rPrChange>
                </w:rPr>
                <w:delText>910.000</w:delText>
              </w:r>
            </w:del>
          </w:p>
        </w:tc>
      </w:tr>
      <w:tr w:rsidR="00E909D1" w:rsidRPr="004D3846" w:rsidDel="007C5EB7">
        <w:trPr>
          <w:jc w:val="center"/>
          <w:del w:id="861"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62" w:author="Caroline GUEZENNEC" w:date="2006-12-06T11:26:00Z"/>
                <w:lang w:val="fr-LU"/>
                <w:rPrChange w:id="863" w:author="Caroline GUEZENNEC" w:date="2006-12-06T11:29:00Z">
                  <w:rPr>
                    <w:del w:id="864" w:author="Caroline GUEZENNEC" w:date="2006-12-06T11:26:00Z"/>
                    <w:rFonts w:ascii="Arial" w:hAnsi="Arial" w:cs="Arial"/>
                    <w:lang w:val="fr-LU"/>
                  </w:rPr>
                </w:rPrChange>
              </w:rPr>
            </w:pPr>
            <w:del w:id="865" w:author="Caroline GUEZENNEC" w:date="2006-12-06T11:26:00Z">
              <w:r w:rsidRPr="004D3846" w:rsidDel="007C5EB7">
                <w:rPr>
                  <w:lang w:val="fr-LU"/>
                  <w:rPrChange w:id="866" w:author="Caroline GUEZENNEC" w:date="2006-12-06T11:29:00Z">
                    <w:rPr>
                      <w:rFonts w:ascii="Arial" w:hAnsi="Arial" w:cs="Arial"/>
                      <w:lang w:val="fr-LU"/>
                    </w:rPr>
                  </w:rPrChange>
                </w:rPr>
                <w:delText>2033</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67" w:author="Caroline GUEZENNEC" w:date="2006-12-06T11:26:00Z"/>
                <w:lang w:val="fr-LU"/>
                <w:rPrChange w:id="868" w:author="Caroline GUEZENNEC" w:date="2006-12-06T11:29:00Z">
                  <w:rPr>
                    <w:del w:id="869" w:author="Caroline GUEZENNEC" w:date="2006-12-06T11:26:00Z"/>
                    <w:rFonts w:ascii="Arial" w:hAnsi="Arial" w:cs="Arial"/>
                    <w:lang w:val="fr-LU"/>
                  </w:rPr>
                </w:rPrChange>
              </w:rPr>
            </w:pPr>
            <w:del w:id="870" w:author="Caroline GUEZENNEC" w:date="2006-12-06T11:26:00Z">
              <w:r w:rsidRPr="004D3846" w:rsidDel="007C5EB7">
                <w:rPr>
                  <w:lang w:val="fr-LU"/>
                  <w:rPrChange w:id="871" w:author="Caroline GUEZENNEC" w:date="2006-12-06T11:29:00Z">
                    <w:rPr>
                      <w:rFonts w:ascii="Arial" w:hAnsi="Arial" w:cs="Arial"/>
                      <w:lang w:val="fr-LU"/>
                    </w:rPr>
                  </w:rPrChange>
                </w:rPr>
                <w:delText>770.000</w:delText>
              </w:r>
            </w:del>
          </w:p>
        </w:tc>
      </w:tr>
      <w:tr w:rsidR="00E909D1" w:rsidRPr="004D3846" w:rsidDel="007C5EB7">
        <w:trPr>
          <w:jc w:val="center"/>
          <w:del w:id="872"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73" w:author="Caroline GUEZENNEC" w:date="2006-12-06T11:26:00Z"/>
                <w:lang w:val="fr-LU"/>
                <w:rPrChange w:id="874" w:author="Caroline GUEZENNEC" w:date="2006-12-06T11:29:00Z">
                  <w:rPr>
                    <w:del w:id="875" w:author="Caroline GUEZENNEC" w:date="2006-12-06T11:26:00Z"/>
                    <w:rFonts w:ascii="Arial" w:hAnsi="Arial" w:cs="Arial"/>
                    <w:lang w:val="fr-LU"/>
                  </w:rPr>
                </w:rPrChange>
              </w:rPr>
            </w:pPr>
            <w:del w:id="876" w:author="Caroline GUEZENNEC" w:date="2006-12-06T11:26:00Z">
              <w:r w:rsidRPr="004D3846" w:rsidDel="007C5EB7">
                <w:rPr>
                  <w:lang w:val="fr-LU"/>
                  <w:rPrChange w:id="877" w:author="Caroline GUEZENNEC" w:date="2006-12-06T11:29:00Z">
                    <w:rPr>
                      <w:rFonts w:ascii="Arial" w:hAnsi="Arial" w:cs="Arial"/>
                      <w:lang w:val="fr-LU"/>
                    </w:rPr>
                  </w:rPrChange>
                </w:rPr>
                <w:delText>2034</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78" w:author="Caroline GUEZENNEC" w:date="2006-12-06T11:26:00Z"/>
                <w:lang w:val="fr-LU"/>
                <w:rPrChange w:id="879" w:author="Caroline GUEZENNEC" w:date="2006-12-06T11:29:00Z">
                  <w:rPr>
                    <w:del w:id="880" w:author="Caroline GUEZENNEC" w:date="2006-12-06T11:26:00Z"/>
                    <w:rFonts w:ascii="Arial" w:hAnsi="Arial" w:cs="Arial"/>
                    <w:lang w:val="fr-LU"/>
                  </w:rPr>
                </w:rPrChange>
              </w:rPr>
            </w:pPr>
            <w:del w:id="881" w:author="Caroline GUEZENNEC" w:date="2006-12-06T11:26:00Z">
              <w:r w:rsidRPr="004D3846" w:rsidDel="007C5EB7">
                <w:rPr>
                  <w:lang w:val="fr-LU"/>
                  <w:rPrChange w:id="882" w:author="Caroline GUEZENNEC" w:date="2006-12-06T11:29:00Z">
                    <w:rPr>
                      <w:rFonts w:ascii="Arial" w:hAnsi="Arial" w:cs="Arial"/>
                      <w:lang w:val="fr-LU"/>
                    </w:rPr>
                  </w:rPrChange>
                </w:rPr>
                <w:delText>640.000</w:delText>
              </w:r>
            </w:del>
          </w:p>
        </w:tc>
      </w:tr>
      <w:tr w:rsidR="00E909D1" w:rsidRPr="004D3846" w:rsidDel="007C5EB7">
        <w:trPr>
          <w:jc w:val="center"/>
          <w:del w:id="883"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84" w:author="Caroline GUEZENNEC" w:date="2006-12-06T11:26:00Z"/>
                <w:lang w:val="fr-LU"/>
                <w:rPrChange w:id="885" w:author="Caroline GUEZENNEC" w:date="2006-12-06T11:29:00Z">
                  <w:rPr>
                    <w:del w:id="886" w:author="Caroline GUEZENNEC" w:date="2006-12-06T11:26:00Z"/>
                    <w:rFonts w:ascii="Arial" w:hAnsi="Arial" w:cs="Arial"/>
                    <w:lang w:val="fr-LU"/>
                  </w:rPr>
                </w:rPrChange>
              </w:rPr>
            </w:pPr>
            <w:del w:id="887" w:author="Caroline GUEZENNEC" w:date="2006-12-06T11:26:00Z">
              <w:r w:rsidRPr="004D3846" w:rsidDel="007C5EB7">
                <w:rPr>
                  <w:lang w:val="fr-LU"/>
                  <w:rPrChange w:id="888" w:author="Caroline GUEZENNEC" w:date="2006-12-06T11:29:00Z">
                    <w:rPr>
                      <w:rFonts w:ascii="Arial" w:hAnsi="Arial" w:cs="Arial"/>
                      <w:lang w:val="fr-LU"/>
                    </w:rPr>
                  </w:rPrChange>
                </w:rPr>
                <w:delText>2035</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889" w:author="Caroline GUEZENNEC" w:date="2006-12-06T11:26:00Z"/>
                <w:lang w:val="fr-LU"/>
                <w:rPrChange w:id="890" w:author="Caroline GUEZENNEC" w:date="2006-12-06T11:29:00Z">
                  <w:rPr>
                    <w:del w:id="891" w:author="Caroline GUEZENNEC" w:date="2006-12-06T11:26:00Z"/>
                    <w:rFonts w:ascii="Arial" w:hAnsi="Arial" w:cs="Arial"/>
                    <w:lang w:val="fr-LU"/>
                  </w:rPr>
                </w:rPrChange>
              </w:rPr>
            </w:pPr>
            <w:del w:id="892" w:author="Caroline GUEZENNEC" w:date="2006-12-06T11:26:00Z">
              <w:r w:rsidRPr="004D3846" w:rsidDel="007C5EB7">
                <w:rPr>
                  <w:lang w:val="fr-LU"/>
                  <w:rPrChange w:id="893" w:author="Caroline GUEZENNEC" w:date="2006-12-06T11:29:00Z">
                    <w:rPr>
                      <w:rFonts w:ascii="Arial" w:hAnsi="Arial" w:cs="Arial"/>
                      <w:lang w:val="fr-LU"/>
                    </w:rPr>
                  </w:rPrChange>
                </w:rPr>
                <w:delText>510.000</w:delText>
              </w:r>
            </w:del>
          </w:p>
        </w:tc>
      </w:tr>
      <w:tr w:rsidR="00E909D1" w:rsidRPr="004D3846" w:rsidDel="007C5EB7">
        <w:trPr>
          <w:jc w:val="center"/>
          <w:del w:id="894"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895" w:author="Caroline GUEZENNEC" w:date="2006-12-06T11:26:00Z"/>
                <w:lang w:val="fr-LU"/>
                <w:rPrChange w:id="896" w:author="Caroline GUEZENNEC" w:date="2006-12-06T11:29:00Z">
                  <w:rPr>
                    <w:del w:id="897" w:author="Caroline GUEZENNEC" w:date="2006-12-06T11:26:00Z"/>
                    <w:rFonts w:ascii="Arial" w:hAnsi="Arial" w:cs="Arial"/>
                    <w:lang w:val="fr-LU"/>
                  </w:rPr>
                </w:rPrChange>
              </w:rPr>
            </w:pPr>
            <w:del w:id="898" w:author="Caroline GUEZENNEC" w:date="2006-12-06T11:26:00Z">
              <w:r w:rsidRPr="004D3846" w:rsidDel="007C5EB7">
                <w:rPr>
                  <w:lang w:val="fr-LU"/>
                  <w:rPrChange w:id="899" w:author="Caroline GUEZENNEC" w:date="2006-12-06T11:29:00Z">
                    <w:rPr>
                      <w:rFonts w:ascii="Arial" w:hAnsi="Arial" w:cs="Arial"/>
                      <w:lang w:val="fr-LU"/>
                    </w:rPr>
                  </w:rPrChange>
                </w:rPr>
                <w:delText>2036</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900" w:author="Caroline GUEZENNEC" w:date="2006-12-06T11:26:00Z"/>
                <w:lang w:val="fr-LU"/>
                <w:rPrChange w:id="901" w:author="Caroline GUEZENNEC" w:date="2006-12-06T11:29:00Z">
                  <w:rPr>
                    <w:del w:id="902" w:author="Caroline GUEZENNEC" w:date="2006-12-06T11:26:00Z"/>
                    <w:rFonts w:ascii="Arial" w:hAnsi="Arial" w:cs="Arial"/>
                    <w:lang w:val="fr-LU"/>
                  </w:rPr>
                </w:rPrChange>
              </w:rPr>
            </w:pPr>
            <w:del w:id="903" w:author="Caroline GUEZENNEC" w:date="2006-12-06T11:26:00Z">
              <w:r w:rsidRPr="004D3846" w:rsidDel="007C5EB7">
                <w:rPr>
                  <w:lang w:val="fr-LU"/>
                  <w:rPrChange w:id="904" w:author="Caroline GUEZENNEC" w:date="2006-12-06T11:29:00Z">
                    <w:rPr>
                      <w:rFonts w:ascii="Arial" w:hAnsi="Arial" w:cs="Arial"/>
                      <w:lang w:val="fr-LU"/>
                    </w:rPr>
                  </w:rPrChange>
                </w:rPr>
                <w:delText>380.000</w:delText>
              </w:r>
            </w:del>
          </w:p>
        </w:tc>
      </w:tr>
      <w:tr w:rsidR="00E909D1" w:rsidRPr="004D3846" w:rsidDel="007C5EB7">
        <w:trPr>
          <w:jc w:val="center"/>
          <w:del w:id="905"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906" w:author="Caroline GUEZENNEC" w:date="2006-12-06T11:26:00Z"/>
                <w:lang w:val="fr-LU"/>
                <w:rPrChange w:id="907" w:author="Caroline GUEZENNEC" w:date="2006-12-06T11:29:00Z">
                  <w:rPr>
                    <w:del w:id="908" w:author="Caroline GUEZENNEC" w:date="2006-12-06T11:26:00Z"/>
                    <w:rFonts w:ascii="Arial" w:hAnsi="Arial" w:cs="Arial"/>
                    <w:lang w:val="fr-LU"/>
                  </w:rPr>
                </w:rPrChange>
              </w:rPr>
            </w:pPr>
            <w:del w:id="909" w:author="Caroline GUEZENNEC" w:date="2006-12-06T11:26:00Z">
              <w:r w:rsidRPr="004D3846" w:rsidDel="007C5EB7">
                <w:rPr>
                  <w:lang w:val="fr-LU"/>
                  <w:rPrChange w:id="910" w:author="Caroline GUEZENNEC" w:date="2006-12-06T11:29:00Z">
                    <w:rPr>
                      <w:rFonts w:ascii="Arial" w:hAnsi="Arial" w:cs="Arial"/>
                      <w:lang w:val="fr-LU"/>
                    </w:rPr>
                  </w:rPrChange>
                </w:rPr>
                <w:delText>2037</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911" w:author="Caroline GUEZENNEC" w:date="2006-12-06T11:26:00Z"/>
                <w:lang w:val="fr-LU"/>
                <w:rPrChange w:id="912" w:author="Caroline GUEZENNEC" w:date="2006-12-06T11:29:00Z">
                  <w:rPr>
                    <w:del w:id="913" w:author="Caroline GUEZENNEC" w:date="2006-12-06T11:26:00Z"/>
                    <w:rFonts w:ascii="Arial" w:hAnsi="Arial" w:cs="Arial"/>
                    <w:lang w:val="fr-LU"/>
                  </w:rPr>
                </w:rPrChange>
              </w:rPr>
            </w:pPr>
            <w:del w:id="914" w:author="Caroline GUEZENNEC" w:date="2006-12-06T11:26:00Z">
              <w:r w:rsidRPr="004D3846" w:rsidDel="007C5EB7">
                <w:rPr>
                  <w:lang w:val="fr-LU"/>
                  <w:rPrChange w:id="915" w:author="Caroline GUEZENNEC" w:date="2006-12-06T11:29:00Z">
                    <w:rPr>
                      <w:rFonts w:ascii="Arial" w:hAnsi="Arial" w:cs="Arial"/>
                      <w:lang w:val="fr-LU"/>
                    </w:rPr>
                  </w:rPrChange>
                </w:rPr>
                <w:delText>260.000</w:delText>
              </w:r>
            </w:del>
          </w:p>
        </w:tc>
      </w:tr>
      <w:tr w:rsidR="00E909D1" w:rsidRPr="004D3846" w:rsidDel="007C5EB7">
        <w:trPr>
          <w:jc w:val="center"/>
          <w:del w:id="916"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917" w:author="Caroline GUEZENNEC" w:date="2006-12-06T11:26:00Z"/>
                <w:lang w:val="fr-LU"/>
                <w:rPrChange w:id="918" w:author="Caroline GUEZENNEC" w:date="2006-12-06T11:29:00Z">
                  <w:rPr>
                    <w:del w:id="919" w:author="Caroline GUEZENNEC" w:date="2006-12-06T11:26:00Z"/>
                    <w:rFonts w:ascii="Arial" w:hAnsi="Arial" w:cs="Arial"/>
                    <w:lang w:val="fr-LU"/>
                  </w:rPr>
                </w:rPrChange>
              </w:rPr>
            </w:pPr>
            <w:del w:id="920" w:author="Caroline GUEZENNEC" w:date="2006-12-06T11:26:00Z">
              <w:r w:rsidRPr="004D3846" w:rsidDel="007C5EB7">
                <w:rPr>
                  <w:lang w:val="fr-LU"/>
                  <w:rPrChange w:id="921" w:author="Caroline GUEZENNEC" w:date="2006-12-06T11:29:00Z">
                    <w:rPr>
                      <w:rFonts w:ascii="Arial" w:hAnsi="Arial" w:cs="Arial"/>
                      <w:lang w:val="fr-LU"/>
                    </w:rPr>
                  </w:rPrChange>
                </w:rPr>
                <w:delText>2038</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922" w:author="Caroline GUEZENNEC" w:date="2006-12-06T11:26:00Z"/>
                <w:lang w:val="fr-LU"/>
                <w:rPrChange w:id="923" w:author="Caroline GUEZENNEC" w:date="2006-12-06T11:29:00Z">
                  <w:rPr>
                    <w:del w:id="924" w:author="Caroline GUEZENNEC" w:date="2006-12-06T11:26:00Z"/>
                    <w:rFonts w:ascii="Arial" w:hAnsi="Arial" w:cs="Arial"/>
                    <w:lang w:val="fr-LU"/>
                  </w:rPr>
                </w:rPrChange>
              </w:rPr>
            </w:pPr>
            <w:del w:id="925" w:author="Caroline GUEZENNEC" w:date="2006-12-06T11:26:00Z">
              <w:r w:rsidRPr="004D3846" w:rsidDel="007C5EB7">
                <w:rPr>
                  <w:lang w:val="fr-LU"/>
                  <w:rPrChange w:id="926" w:author="Caroline GUEZENNEC" w:date="2006-12-06T11:29:00Z">
                    <w:rPr>
                      <w:rFonts w:ascii="Arial" w:hAnsi="Arial" w:cs="Arial"/>
                      <w:lang w:val="fr-LU"/>
                    </w:rPr>
                  </w:rPrChange>
                </w:rPr>
                <w:delText>190.000</w:delText>
              </w:r>
            </w:del>
          </w:p>
        </w:tc>
      </w:tr>
      <w:tr w:rsidR="00E909D1" w:rsidRPr="004D3846" w:rsidDel="007C5EB7">
        <w:trPr>
          <w:jc w:val="center"/>
          <w:del w:id="927"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928" w:author="Caroline GUEZENNEC" w:date="2006-12-06T11:26:00Z"/>
                <w:lang w:val="fr-LU"/>
                <w:rPrChange w:id="929" w:author="Caroline GUEZENNEC" w:date="2006-12-06T11:29:00Z">
                  <w:rPr>
                    <w:del w:id="930" w:author="Caroline GUEZENNEC" w:date="2006-12-06T11:26:00Z"/>
                    <w:rFonts w:ascii="Arial" w:hAnsi="Arial" w:cs="Arial"/>
                    <w:lang w:val="fr-LU"/>
                  </w:rPr>
                </w:rPrChange>
              </w:rPr>
            </w:pPr>
            <w:del w:id="931" w:author="Caroline GUEZENNEC" w:date="2006-12-06T11:26:00Z">
              <w:r w:rsidRPr="004D3846" w:rsidDel="007C5EB7">
                <w:rPr>
                  <w:lang w:val="fr-LU"/>
                  <w:rPrChange w:id="932" w:author="Caroline GUEZENNEC" w:date="2006-12-06T11:29:00Z">
                    <w:rPr>
                      <w:rFonts w:ascii="Arial" w:hAnsi="Arial" w:cs="Arial"/>
                      <w:lang w:val="fr-LU"/>
                    </w:rPr>
                  </w:rPrChange>
                </w:rPr>
                <w:delText>2039</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933" w:author="Caroline GUEZENNEC" w:date="2006-12-06T11:26:00Z"/>
                <w:lang w:val="fr-LU"/>
                <w:rPrChange w:id="934" w:author="Caroline GUEZENNEC" w:date="2006-12-06T11:29:00Z">
                  <w:rPr>
                    <w:del w:id="935" w:author="Caroline GUEZENNEC" w:date="2006-12-06T11:26:00Z"/>
                    <w:rFonts w:ascii="Arial" w:hAnsi="Arial" w:cs="Arial"/>
                    <w:lang w:val="fr-LU"/>
                  </w:rPr>
                </w:rPrChange>
              </w:rPr>
            </w:pPr>
            <w:del w:id="936" w:author="Caroline GUEZENNEC" w:date="2006-12-06T11:26:00Z">
              <w:r w:rsidRPr="004D3846" w:rsidDel="007C5EB7">
                <w:rPr>
                  <w:lang w:val="fr-LU"/>
                  <w:rPrChange w:id="937" w:author="Caroline GUEZENNEC" w:date="2006-12-06T11:29:00Z">
                    <w:rPr>
                      <w:rFonts w:ascii="Arial" w:hAnsi="Arial" w:cs="Arial"/>
                      <w:lang w:val="fr-LU"/>
                    </w:rPr>
                  </w:rPrChange>
                </w:rPr>
                <w:delText>140.000</w:delText>
              </w:r>
            </w:del>
          </w:p>
        </w:tc>
      </w:tr>
      <w:tr w:rsidR="00E909D1" w:rsidRPr="004D3846" w:rsidDel="007C5EB7">
        <w:trPr>
          <w:jc w:val="center"/>
          <w:del w:id="938"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939" w:author="Caroline GUEZENNEC" w:date="2006-12-06T11:26:00Z"/>
                <w:lang w:val="fr-LU"/>
                <w:rPrChange w:id="940" w:author="Caroline GUEZENNEC" w:date="2006-12-06T11:29:00Z">
                  <w:rPr>
                    <w:del w:id="941" w:author="Caroline GUEZENNEC" w:date="2006-12-06T11:26:00Z"/>
                    <w:rFonts w:ascii="Arial" w:hAnsi="Arial" w:cs="Arial"/>
                    <w:lang w:val="fr-LU"/>
                  </w:rPr>
                </w:rPrChange>
              </w:rPr>
            </w:pPr>
            <w:del w:id="942" w:author="Caroline GUEZENNEC" w:date="2006-12-06T11:26:00Z">
              <w:r w:rsidRPr="004D3846" w:rsidDel="007C5EB7">
                <w:rPr>
                  <w:lang w:val="fr-LU"/>
                  <w:rPrChange w:id="943" w:author="Caroline GUEZENNEC" w:date="2006-12-06T11:29:00Z">
                    <w:rPr>
                      <w:rFonts w:ascii="Arial" w:hAnsi="Arial" w:cs="Arial"/>
                      <w:lang w:val="fr-LU"/>
                    </w:rPr>
                  </w:rPrChange>
                </w:rPr>
                <w:delText>2040</w:delText>
              </w:r>
            </w:del>
          </w:p>
        </w:tc>
        <w:tc>
          <w:tcPr>
            <w:tcW w:w="0" w:type="auto"/>
            <w:tcBorders>
              <w:top w:val="nil"/>
              <w:bottom w:val="nil"/>
            </w:tcBorders>
          </w:tcPr>
          <w:p w:rsidR="00E97764" w:rsidRPr="004D3846" w:rsidDel="007C5EB7" w:rsidRDefault="00E97764" w:rsidP="00E97764">
            <w:pPr>
              <w:autoSpaceDE w:val="0"/>
              <w:autoSpaceDN w:val="0"/>
              <w:adjustRightInd w:val="0"/>
              <w:jc w:val="right"/>
              <w:rPr>
                <w:del w:id="944" w:author="Caroline GUEZENNEC" w:date="2006-12-06T11:26:00Z"/>
                <w:lang w:val="fr-LU"/>
                <w:rPrChange w:id="945" w:author="Caroline GUEZENNEC" w:date="2006-12-06T11:29:00Z">
                  <w:rPr>
                    <w:del w:id="946" w:author="Caroline GUEZENNEC" w:date="2006-12-06T11:26:00Z"/>
                    <w:rFonts w:ascii="Arial" w:hAnsi="Arial" w:cs="Arial"/>
                    <w:lang w:val="fr-LU"/>
                  </w:rPr>
                </w:rPrChange>
              </w:rPr>
            </w:pPr>
            <w:del w:id="947" w:author="Caroline GUEZENNEC" w:date="2006-12-06T11:26:00Z">
              <w:r w:rsidRPr="004D3846" w:rsidDel="007C5EB7">
                <w:rPr>
                  <w:lang w:val="fr-LU"/>
                  <w:rPrChange w:id="948" w:author="Caroline GUEZENNEC" w:date="2006-12-06T11:29:00Z">
                    <w:rPr>
                      <w:rFonts w:ascii="Arial" w:hAnsi="Arial" w:cs="Arial"/>
                      <w:lang w:val="fr-LU"/>
                    </w:rPr>
                  </w:rPrChange>
                </w:rPr>
                <w:delText>110.000</w:delText>
              </w:r>
            </w:del>
          </w:p>
        </w:tc>
      </w:tr>
      <w:tr w:rsidR="00E909D1" w:rsidRPr="004D3846" w:rsidDel="007C5EB7">
        <w:trPr>
          <w:jc w:val="center"/>
          <w:del w:id="949"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950" w:author="Caroline GUEZENNEC" w:date="2006-12-06T11:26:00Z"/>
                <w:lang w:val="fr-LU"/>
                <w:rPrChange w:id="951" w:author="Caroline GUEZENNEC" w:date="2006-12-06T11:29:00Z">
                  <w:rPr>
                    <w:del w:id="952" w:author="Caroline GUEZENNEC" w:date="2006-12-06T11:26:00Z"/>
                    <w:rFonts w:ascii="Arial" w:hAnsi="Arial" w:cs="Arial"/>
                    <w:lang w:val="fr-LU"/>
                  </w:rPr>
                </w:rPrChange>
              </w:rPr>
            </w:pPr>
            <w:del w:id="953" w:author="Caroline GUEZENNEC" w:date="2006-12-06T11:26:00Z">
              <w:r w:rsidRPr="004D3846" w:rsidDel="007C5EB7">
                <w:rPr>
                  <w:lang w:val="fr-LU"/>
                  <w:rPrChange w:id="954" w:author="Caroline GUEZENNEC" w:date="2006-12-06T11:29:00Z">
                    <w:rPr>
                      <w:rFonts w:ascii="Arial" w:hAnsi="Arial" w:cs="Arial"/>
                      <w:lang w:val="fr-LU"/>
                    </w:rPr>
                  </w:rPrChange>
                </w:rPr>
                <w:delText>2041</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955" w:author="Caroline GUEZENNEC" w:date="2006-12-06T11:26:00Z"/>
                <w:lang w:val="fr-LU"/>
                <w:rPrChange w:id="956" w:author="Caroline GUEZENNEC" w:date="2006-12-06T11:29:00Z">
                  <w:rPr>
                    <w:del w:id="957" w:author="Caroline GUEZENNEC" w:date="2006-12-06T11:26:00Z"/>
                    <w:rFonts w:ascii="Arial" w:hAnsi="Arial" w:cs="Arial"/>
                    <w:lang w:val="fr-LU"/>
                  </w:rPr>
                </w:rPrChange>
              </w:rPr>
            </w:pPr>
            <w:del w:id="958" w:author="Caroline GUEZENNEC" w:date="2006-12-06T11:26:00Z">
              <w:r w:rsidRPr="004D3846" w:rsidDel="007C5EB7">
                <w:rPr>
                  <w:lang w:val="fr-LU"/>
                  <w:rPrChange w:id="959" w:author="Caroline GUEZENNEC" w:date="2006-12-06T11:29:00Z">
                    <w:rPr>
                      <w:rFonts w:ascii="Arial" w:hAnsi="Arial" w:cs="Arial"/>
                      <w:lang w:val="fr-LU"/>
                    </w:rPr>
                  </w:rPrChange>
                </w:rPr>
                <w:delText>90.000</w:delText>
              </w:r>
            </w:del>
          </w:p>
        </w:tc>
      </w:tr>
      <w:tr w:rsidR="00E909D1" w:rsidRPr="004D3846" w:rsidDel="007C5EB7">
        <w:trPr>
          <w:jc w:val="center"/>
          <w:del w:id="960" w:author="Caroline GUEZENNEC" w:date="2006-12-06T11:26:00Z"/>
        </w:trPr>
        <w:tc>
          <w:tcPr>
            <w:tcW w:w="0" w:type="auto"/>
            <w:tcBorders>
              <w:top w:val="nil"/>
              <w:bottom w:val="nil"/>
            </w:tcBorders>
          </w:tcPr>
          <w:p w:rsidR="00E909D1" w:rsidRPr="004D3846" w:rsidDel="007C5EB7" w:rsidRDefault="00E909D1" w:rsidP="00E909D1">
            <w:pPr>
              <w:autoSpaceDE w:val="0"/>
              <w:autoSpaceDN w:val="0"/>
              <w:adjustRightInd w:val="0"/>
              <w:jc w:val="center"/>
              <w:rPr>
                <w:del w:id="961" w:author="Caroline GUEZENNEC" w:date="2006-12-06T11:26:00Z"/>
                <w:lang w:val="fr-LU"/>
                <w:rPrChange w:id="962" w:author="Caroline GUEZENNEC" w:date="2006-12-06T11:29:00Z">
                  <w:rPr>
                    <w:del w:id="963" w:author="Caroline GUEZENNEC" w:date="2006-12-06T11:26:00Z"/>
                    <w:rFonts w:ascii="Arial" w:hAnsi="Arial" w:cs="Arial"/>
                    <w:lang w:val="fr-LU"/>
                  </w:rPr>
                </w:rPrChange>
              </w:rPr>
            </w:pPr>
            <w:del w:id="964" w:author="Caroline GUEZENNEC" w:date="2006-12-06T11:26:00Z">
              <w:r w:rsidRPr="004D3846" w:rsidDel="007C5EB7">
                <w:rPr>
                  <w:lang w:val="fr-LU"/>
                  <w:rPrChange w:id="965" w:author="Caroline GUEZENNEC" w:date="2006-12-06T11:29:00Z">
                    <w:rPr>
                      <w:rFonts w:ascii="Arial" w:hAnsi="Arial" w:cs="Arial"/>
                      <w:lang w:val="fr-LU"/>
                    </w:rPr>
                  </w:rPrChange>
                </w:rPr>
                <w:delText>2042</w:delText>
              </w:r>
            </w:del>
          </w:p>
        </w:tc>
        <w:tc>
          <w:tcPr>
            <w:tcW w:w="0" w:type="auto"/>
            <w:tcBorders>
              <w:top w:val="nil"/>
              <w:bottom w:val="nil"/>
            </w:tcBorders>
          </w:tcPr>
          <w:p w:rsidR="00E909D1" w:rsidRPr="004D3846" w:rsidDel="007C5EB7" w:rsidRDefault="00E97764" w:rsidP="003018F3">
            <w:pPr>
              <w:autoSpaceDE w:val="0"/>
              <w:autoSpaceDN w:val="0"/>
              <w:adjustRightInd w:val="0"/>
              <w:jc w:val="right"/>
              <w:rPr>
                <w:del w:id="966" w:author="Caroline GUEZENNEC" w:date="2006-12-06T11:26:00Z"/>
                <w:lang w:val="fr-LU"/>
                <w:rPrChange w:id="967" w:author="Caroline GUEZENNEC" w:date="2006-12-06T11:29:00Z">
                  <w:rPr>
                    <w:del w:id="968" w:author="Caroline GUEZENNEC" w:date="2006-12-06T11:26:00Z"/>
                    <w:rFonts w:ascii="Arial" w:hAnsi="Arial" w:cs="Arial"/>
                    <w:lang w:val="fr-LU"/>
                  </w:rPr>
                </w:rPrChange>
              </w:rPr>
            </w:pPr>
            <w:del w:id="969" w:author="Caroline GUEZENNEC" w:date="2006-12-06T11:26:00Z">
              <w:r w:rsidRPr="004D3846" w:rsidDel="007C5EB7">
                <w:rPr>
                  <w:lang w:val="fr-LU"/>
                  <w:rPrChange w:id="970" w:author="Caroline GUEZENNEC" w:date="2006-12-06T11:29:00Z">
                    <w:rPr>
                      <w:rFonts w:ascii="Arial" w:hAnsi="Arial" w:cs="Arial"/>
                      <w:lang w:val="fr-LU"/>
                    </w:rPr>
                  </w:rPrChange>
                </w:rPr>
                <w:delText>50.000</w:delText>
              </w:r>
            </w:del>
          </w:p>
        </w:tc>
      </w:tr>
      <w:tr w:rsidR="00E909D1" w:rsidRPr="004D3846" w:rsidDel="007C5EB7">
        <w:trPr>
          <w:jc w:val="center"/>
          <w:del w:id="971" w:author="Caroline GUEZENNEC" w:date="2006-12-06T11:26:00Z"/>
        </w:trPr>
        <w:tc>
          <w:tcPr>
            <w:tcW w:w="0" w:type="auto"/>
            <w:tcBorders>
              <w:top w:val="nil"/>
            </w:tcBorders>
          </w:tcPr>
          <w:p w:rsidR="00E909D1" w:rsidRPr="004D3846" w:rsidDel="007C5EB7" w:rsidRDefault="00E909D1" w:rsidP="00E909D1">
            <w:pPr>
              <w:autoSpaceDE w:val="0"/>
              <w:autoSpaceDN w:val="0"/>
              <w:adjustRightInd w:val="0"/>
              <w:jc w:val="center"/>
              <w:rPr>
                <w:del w:id="972" w:author="Caroline GUEZENNEC" w:date="2006-12-06T11:26:00Z"/>
                <w:lang w:val="fr-LU"/>
                <w:rPrChange w:id="973" w:author="Caroline GUEZENNEC" w:date="2006-12-06T11:29:00Z">
                  <w:rPr>
                    <w:del w:id="974" w:author="Caroline GUEZENNEC" w:date="2006-12-06T11:26:00Z"/>
                    <w:rFonts w:ascii="Arial" w:hAnsi="Arial" w:cs="Arial"/>
                    <w:lang w:val="fr-LU"/>
                  </w:rPr>
                </w:rPrChange>
              </w:rPr>
            </w:pPr>
            <w:del w:id="975" w:author="Caroline GUEZENNEC" w:date="2006-12-06T11:26:00Z">
              <w:r w:rsidRPr="004D3846" w:rsidDel="007C5EB7">
                <w:rPr>
                  <w:lang w:val="fr-LU"/>
                  <w:rPrChange w:id="976" w:author="Caroline GUEZENNEC" w:date="2006-12-06T11:29:00Z">
                    <w:rPr>
                      <w:rFonts w:ascii="Arial" w:hAnsi="Arial" w:cs="Arial"/>
                      <w:lang w:val="fr-LU"/>
                    </w:rPr>
                  </w:rPrChange>
                </w:rPr>
                <w:delText>2043</w:delText>
              </w:r>
            </w:del>
          </w:p>
        </w:tc>
        <w:tc>
          <w:tcPr>
            <w:tcW w:w="0" w:type="auto"/>
            <w:tcBorders>
              <w:top w:val="nil"/>
            </w:tcBorders>
          </w:tcPr>
          <w:p w:rsidR="00E909D1" w:rsidRPr="004D3846" w:rsidDel="007C5EB7" w:rsidRDefault="00E97764" w:rsidP="003018F3">
            <w:pPr>
              <w:autoSpaceDE w:val="0"/>
              <w:autoSpaceDN w:val="0"/>
              <w:adjustRightInd w:val="0"/>
              <w:jc w:val="right"/>
              <w:rPr>
                <w:del w:id="977" w:author="Caroline GUEZENNEC" w:date="2006-12-06T11:26:00Z"/>
                <w:lang w:val="fr-LU"/>
                <w:rPrChange w:id="978" w:author="Caroline GUEZENNEC" w:date="2006-12-06T11:29:00Z">
                  <w:rPr>
                    <w:del w:id="979" w:author="Caroline GUEZENNEC" w:date="2006-12-06T11:26:00Z"/>
                    <w:rFonts w:ascii="Arial" w:hAnsi="Arial" w:cs="Arial"/>
                    <w:lang w:val="fr-LU"/>
                  </w:rPr>
                </w:rPrChange>
              </w:rPr>
            </w:pPr>
            <w:del w:id="980" w:author="Caroline GUEZENNEC" w:date="2006-12-06T11:26:00Z">
              <w:r w:rsidRPr="004D3846" w:rsidDel="007C5EB7">
                <w:rPr>
                  <w:lang w:val="fr-LU"/>
                  <w:rPrChange w:id="981" w:author="Caroline GUEZENNEC" w:date="2006-12-06T11:29:00Z">
                    <w:rPr>
                      <w:rFonts w:ascii="Arial" w:hAnsi="Arial" w:cs="Arial"/>
                      <w:lang w:val="fr-LU"/>
                    </w:rPr>
                  </w:rPrChange>
                </w:rPr>
                <w:delText>10.000</w:delText>
              </w:r>
            </w:del>
          </w:p>
        </w:tc>
      </w:tr>
    </w:tbl>
    <w:p w:rsidR="00AC796B" w:rsidRPr="004D3846" w:rsidDel="004D3846" w:rsidRDefault="00AC796B" w:rsidP="006F39F6">
      <w:pPr>
        <w:numPr>
          <w:ins w:id="982" w:author="Caroline GUEZENNEC" w:date="2006-12-06T11:29:00Z"/>
        </w:numPr>
        <w:autoSpaceDE w:val="0"/>
        <w:autoSpaceDN w:val="0"/>
        <w:adjustRightInd w:val="0"/>
        <w:jc w:val="both"/>
        <w:rPr>
          <w:del w:id="983" w:author="Caroline GUEZENNEC" w:date="2006-12-06T11:26:00Z"/>
          <w:lang w:val="fr-LU"/>
          <w:rPrChange w:id="984" w:author="Caroline GUEZENNEC" w:date="2006-12-06T11:29:00Z">
            <w:rPr>
              <w:del w:id="985" w:author="Caroline GUEZENNEC" w:date="2006-12-06T11:26:00Z"/>
              <w:rFonts w:ascii="Arial" w:hAnsi="Arial" w:cs="Arial"/>
              <w:lang w:val="fr-LU"/>
            </w:rPr>
          </w:rPrChange>
        </w:rPr>
      </w:pPr>
    </w:p>
    <w:p w:rsidR="004D3846" w:rsidRPr="004D3846" w:rsidRDefault="004D3846" w:rsidP="006F39F6">
      <w:pPr>
        <w:autoSpaceDE w:val="0"/>
        <w:autoSpaceDN w:val="0"/>
        <w:adjustRightInd w:val="0"/>
        <w:jc w:val="both"/>
        <w:rPr>
          <w:ins w:id="986" w:author="Caroline GUEZENNEC" w:date="2006-12-06T11:29:00Z"/>
          <w:lang w:val="fr-LU"/>
          <w:rPrChange w:id="987" w:author="Caroline GUEZENNEC" w:date="2006-12-06T11:29:00Z">
            <w:rPr>
              <w:ins w:id="988" w:author="Caroline GUEZENNEC" w:date="2006-12-06T11:29:00Z"/>
              <w:rFonts w:ascii="Arial" w:hAnsi="Arial" w:cs="Arial"/>
              <w:lang w:val="fr-LU"/>
            </w:rPr>
          </w:rPrChange>
        </w:rPr>
      </w:pPr>
    </w:p>
    <w:p w:rsidR="00AC796B" w:rsidRPr="004D3846" w:rsidDel="004D3846" w:rsidRDefault="00AC796B" w:rsidP="006F39F6">
      <w:pPr>
        <w:autoSpaceDE w:val="0"/>
        <w:autoSpaceDN w:val="0"/>
        <w:adjustRightInd w:val="0"/>
        <w:jc w:val="both"/>
        <w:rPr>
          <w:del w:id="989" w:author="Caroline GUEZENNEC" w:date="2006-12-06T11:30:00Z"/>
          <w:lang w:val="fr-LU"/>
          <w:rPrChange w:id="990" w:author="Caroline GUEZENNEC" w:date="2006-12-06T11:29:00Z">
            <w:rPr>
              <w:del w:id="991" w:author="Caroline GUEZENNEC" w:date="2006-12-06T11:30:00Z"/>
              <w:rFonts w:ascii="Arial" w:hAnsi="Arial" w:cs="Arial"/>
              <w:lang w:val="fr-LU"/>
            </w:rPr>
          </w:rPrChange>
        </w:rPr>
      </w:pPr>
      <w:r w:rsidRPr="004D3846">
        <w:rPr>
          <w:lang w:val="fr-LU"/>
          <w:rPrChange w:id="992" w:author="Caroline GUEZENNEC" w:date="2006-12-06T11:29:00Z">
            <w:rPr>
              <w:rFonts w:ascii="Arial" w:hAnsi="Arial" w:cs="Arial"/>
              <w:lang w:val="fr-LU"/>
            </w:rPr>
          </w:rPrChange>
        </w:rPr>
        <w:t>Le présent projet de loi permet d'ôter</w:t>
      </w:r>
      <w:r w:rsidR="003018F3" w:rsidRPr="004D3846">
        <w:rPr>
          <w:lang w:val="fr-LU"/>
          <w:rPrChange w:id="993" w:author="Caroline GUEZENNEC" w:date="2006-12-06T11:29:00Z">
            <w:rPr>
              <w:rFonts w:ascii="Arial" w:hAnsi="Arial" w:cs="Arial"/>
              <w:lang w:val="fr-LU"/>
            </w:rPr>
          </w:rPrChange>
        </w:rPr>
        <w:t xml:space="preserve"> toute conditionnalité à la participation du Grand-Duché à l'IADM. En participant au financement de l'IADM, le Luxembourg s'engage également à respecter le principe d'additio</w:t>
      </w:r>
      <w:ins w:id="994" w:author="Caroline GUEZENNEC" w:date="2006-12-06T09:03:00Z">
        <w:r w:rsidR="00D125F3" w:rsidRPr="004D3846">
          <w:rPr>
            <w:lang w:val="fr-LU"/>
            <w:rPrChange w:id="995" w:author="Caroline GUEZENNEC" w:date="2006-12-06T11:29:00Z">
              <w:rPr>
                <w:rFonts w:ascii="Arial" w:hAnsi="Arial" w:cs="Arial"/>
                <w:lang w:val="fr-LU"/>
              </w:rPr>
            </w:rPrChange>
          </w:rPr>
          <w:t>nn</w:t>
        </w:r>
      </w:ins>
      <w:del w:id="996" w:author="Caroline GUEZENNEC" w:date="2006-12-06T09:03:00Z">
        <w:r w:rsidR="003018F3" w:rsidRPr="004D3846" w:rsidDel="00D125F3">
          <w:rPr>
            <w:lang w:val="fr-LU"/>
            <w:rPrChange w:id="997" w:author="Caroline GUEZENNEC" w:date="2006-12-06T11:29:00Z">
              <w:rPr>
                <w:rFonts w:ascii="Arial" w:hAnsi="Arial" w:cs="Arial"/>
                <w:lang w:val="fr-LU"/>
              </w:rPr>
            </w:rPrChange>
          </w:rPr>
          <w:delText>n</w:delText>
        </w:r>
      </w:del>
      <w:r w:rsidR="003018F3" w:rsidRPr="004D3846">
        <w:rPr>
          <w:lang w:val="fr-LU"/>
          <w:rPrChange w:id="998" w:author="Caroline GUEZENNEC" w:date="2006-12-06T11:29:00Z">
            <w:rPr>
              <w:rFonts w:ascii="Arial" w:hAnsi="Arial" w:cs="Arial"/>
              <w:lang w:val="fr-LU"/>
            </w:rPr>
          </w:rPrChange>
        </w:rPr>
        <w:t>alité qui permet d'éviter que les donateurs ne compensent leurs participations à l'IADM par une diminution de leurs contributions aux reconstitutions régulières de l'AID.</w:t>
      </w:r>
    </w:p>
    <w:p w:rsidR="00AC796B" w:rsidRPr="004D3846" w:rsidRDefault="00AC796B" w:rsidP="006F39F6">
      <w:pPr>
        <w:autoSpaceDE w:val="0"/>
        <w:autoSpaceDN w:val="0"/>
        <w:adjustRightInd w:val="0"/>
        <w:jc w:val="both"/>
        <w:rPr>
          <w:lang w:val="fr-LU"/>
          <w:rPrChange w:id="999" w:author="Caroline GUEZENNEC" w:date="2006-12-06T11:29:00Z">
            <w:rPr>
              <w:rFonts w:ascii="Arial" w:hAnsi="Arial" w:cs="Arial"/>
              <w:lang w:val="fr-LU"/>
            </w:rPr>
          </w:rPrChange>
        </w:rPr>
      </w:pPr>
    </w:p>
    <w:p w:rsidR="00AC796B" w:rsidRPr="004D3846" w:rsidDel="004D3846" w:rsidRDefault="003018F3" w:rsidP="004D3846">
      <w:pPr>
        <w:autoSpaceDE w:val="0"/>
        <w:autoSpaceDN w:val="0"/>
        <w:adjustRightInd w:val="0"/>
        <w:jc w:val="both"/>
        <w:rPr>
          <w:del w:id="1000" w:author="Caroline GUEZENNEC" w:date="2006-12-06T11:29:00Z"/>
          <w:lang w:val="fr-LU"/>
          <w:rPrChange w:id="1001" w:author="Caroline GUEZENNEC" w:date="2006-12-06T11:29:00Z">
            <w:rPr>
              <w:del w:id="1002" w:author="Caroline GUEZENNEC" w:date="2006-12-06T11:29:00Z"/>
              <w:lang w:val="fr-LU"/>
            </w:rPr>
          </w:rPrChange>
        </w:rPr>
        <w:pPrChange w:id="1003" w:author="Caroline GUEZENNEC" w:date="2006-12-06T11:29:00Z">
          <w:pPr>
            <w:autoSpaceDE w:val="0"/>
            <w:autoSpaceDN w:val="0"/>
            <w:adjustRightInd w:val="0"/>
            <w:jc w:val="both"/>
          </w:pPr>
        </w:pPrChange>
      </w:pPr>
      <w:del w:id="1004" w:author="Caroline GUEZENNEC" w:date="2006-12-06T11:29:00Z">
        <w:r w:rsidRPr="004D3846" w:rsidDel="004D3846">
          <w:rPr>
            <w:lang w:val="fr-LU"/>
            <w:rPrChange w:id="1005" w:author="Caroline GUEZENNEC" w:date="2006-12-06T11:29:00Z">
              <w:rPr>
                <w:lang w:val="fr-LU"/>
              </w:rPr>
            </w:rPrChange>
          </w:rPr>
          <w:delText>Le Luxembourg s'acquitte de son obligation en euros. Eu égard à la durée de l'engagement, la résolution No 211 stipule toutefois que l'AID procède à un ajustement annuel des engagements des bailleurs de fonds afin de refléter le coût réel de mise en œuvre de l'IADM. Il en résulte que le coût réel de l'engagement luxembourgeois différera marginalement du montant indiqué à l'article 1</w:delText>
        </w:r>
        <w:r w:rsidRPr="004D3846" w:rsidDel="004D3846">
          <w:rPr>
            <w:vertAlign w:val="superscript"/>
            <w:lang w:val="fr-LU"/>
            <w:rPrChange w:id="1006" w:author="Caroline GUEZENNEC" w:date="2006-12-06T11:29:00Z">
              <w:rPr>
                <w:vertAlign w:val="superscript"/>
                <w:lang w:val="fr-LU"/>
              </w:rPr>
            </w:rPrChange>
          </w:rPr>
          <w:delText>er</w:delText>
        </w:r>
        <w:r w:rsidRPr="004D3846" w:rsidDel="004D3846">
          <w:rPr>
            <w:lang w:val="fr-LU"/>
            <w:rPrChange w:id="1007" w:author="Caroline GUEZENNEC" w:date="2006-12-06T11:29:00Z">
              <w:rPr>
                <w:lang w:val="fr-LU"/>
              </w:rPr>
            </w:rPrChange>
          </w:rPr>
          <w:delText xml:space="preserve"> du présent projet de loi.</w:delText>
        </w:r>
      </w:del>
    </w:p>
    <w:p w:rsidR="00AC796B" w:rsidRPr="004D3846" w:rsidDel="004D3846" w:rsidRDefault="00AC796B" w:rsidP="004D3846">
      <w:pPr>
        <w:autoSpaceDE w:val="0"/>
        <w:autoSpaceDN w:val="0"/>
        <w:adjustRightInd w:val="0"/>
        <w:jc w:val="both"/>
        <w:rPr>
          <w:del w:id="1008" w:author="Caroline GUEZENNEC" w:date="2006-12-06T11:29:00Z"/>
          <w:lang w:val="fr-LU"/>
          <w:rPrChange w:id="1009" w:author="Caroline GUEZENNEC" w:date="2006-12-06T11:29:00Z">
            <w:rPr>
              <w:del w:id="1010" w:author="Caroline GUEZENNEC" w:date="2006-12-06T11:29:00Z"/>
              <w:lang w:val="fr-LU"/>
            </w:rPr>
          </w:rPrChange>
        </w:rPr>
        <w:pPrChange w:id="1011" w:author="Caroline GUEZENNEC" w:date="2006-12-06T11:29:00Z">
          <w:pPr>
            <w:autoSpaceDE w:val="0"/>
            <w:autoSpaceDN w:val="0"/>
            <w:adjustRightInd w:val="0"/>
            <w:jc w:val="both"/>
          </w:pPr>
        </w:pPrChange>
      </w:pPr>
    </w:p>
    <w:p w:rsidR="006A001C" w:rsidRPr="004D3846" w:rsidDel="004D3846" w:rsidRDefault="006A001C" w:rsidP="004D3846">
      <w:pPr>
        <w:autoSpaceDE w:val="0"/>
        <w:autoSpaceDN w:val="0"/>
        <w:adjustRightInd w:val="0"/>
        <w:jc w:val="both"/>
        <w:rPr>
          <w:del w:id="1012" w:author="Caroline GUEZENNEC" w:date="2006-12-06T11:29:00Z"/>
          <w:b/>
          <w:lang w:val="fr-LU"/>
          <w:rPrChange w:id="1013" w:author="Caroline GUEZENNEC" w:date="2006-12-06T11:29:00Z">
            <w:rPr>
              <w:del w:id="1014" w:author="Caroline GUEZENNEC" w:date="2006-12-06T11:29:00Z"/>
              <w:b/>
              <w:lang w:val="fr-LU"/>
            </w:rPr>
          </w:rPrChange>
        </w:rPr>
        <w:pPrChange w:id="1015" w:author="Caroline GUEZENNEC" w:date="2006-12-06T11:29:00Z">
          <w:pPr>
            <w:autoSpaceDE w:val="0"/>
            <w:autoSpaceDN w:val="0"/>
            <w:adjustRightInd w:val="0"/>
            <w:jc w:val="center"/>
          </w:pPr>
        </w:pPrChange>
      </w:pPr>
      <w:del w:id="1016" w:author="Caroline GUEZENNEC" w:date="2006-12-06T11:29:00Z">
        <w:r w:rsidRPr="004D3846" w:rsidDel="004D3846">
          <w:rPr>
            <w:b/>
            <w:lang w:val="fr-LU"/>
            <w:rPrChange w:id="1017" w:author="Caroline GUEZENNEC" w:date="2006-12-06T11:29:00Z">
              <w:rPr>
                <w:b/>
                <w:lang w:val="fr-LU"/>
              </w:rPr>
            </w:rPrChange>
          </w:rPr>
          <w:delText>3. La reconstitution des ressources du FIDA</w:delText>
        </w:r>
      </w:del>
    </w:p>
    <w:p w:rsidR="007C7B28" w:rsidRPr="004D3846" w:rsidDel="004D3846" w:rsidRDefault="007C7B28" w:rsidP="004D3846">
      <w:pPr>
        <w:autoSpaceDE w:val="0"/>
        <w:autoSpaceDN w:val="0"/>
        <w:adjustRightInd w:val="0"/>
        <w:jc w:val="both"/>
        <w:rPr>
          <w:del w:id="1018" w:author="Caroline GUEZENNEC" w:date="2006-12-06T11:29:00Z"/>
          <w:lang w:val="fr-LU"/>
          <w:rPrChange w:id="1019" w:author="Caroline GUEZENNEC" w:date="2006-12-06T11:29:00Z">
            <w:rPr>
              <w:del w:id="1020" w:author="Caroline GUEZENNEC" w:date="2006-12-06T11:29:00Z"/>
              <w:lang w:val="fr-LU"/>
            </w:rPr>
          </w:rPrChange>
        </w:rPr>
        <w:pPrChange w:id="1021" w:author="Caroline GUEZENNEC" w:date="2006-12-06T11:29:00Z">
          <w:pPr>
            <w:autoSpaceDE w:val="0"/>
            <w:autoSpaceDN w:val="0"/>
            <w:adjustRightInd w:val="0"/>
            <w:jc w:val="both"/>
          </w:pPr>
        </w:pPrChange>
      </w:pPr>
    </w:p>
    <w:p w:rsidR="007C7B28" w:rsidRPr="004D3846" w:rsidDel="004D3846" w:rsidRDefault="007C7B28" w:rsidP="004D3846">
      <w:pPr>
        <w:autoSpaceDE w:val="0"/>
        <w:autoSpaceDN w:val="0"/>
        <w:adjustRightInd w:val="0"/>
        <w:jc w:val="both"/>
        <w:rPr>
          <w:del w:id="1022" w:author="Caroline GUEZENNEC" w:date="2006-12-06T11:29:00Z"/>
          <w:lang w:val="fr-LU"/>
          <w:rPrChange w:id="1023" w:author="Caroline GUEZENNEC" w:date="2006-12-06T11:29:00Z">
            <w:rPr>
              <w:del w:id="1024" w:author="Caroline GUEZENNEC" w:date="2006-12-06T11:29:00Z"/>
              <w:lang w:val="fr-LU"/>
            </w:rPr>
          </w:rPrChange>
        </w:rPr>
        <w:pPrChange w:id="1025" w:author="Caroline GUEZENNEC" w:date="2006-12-06T11:29:00Z">
          <w:pPr>
            <w:autoSpaceDE w:val="0"/>
            <w:autoSpaceDN w:val="0"/>
            <w:adjustRightInd w:val="0"/>
            <w:jc w:val="both"/>
          </w:pPr>
        </w:pPrChange>
      </w:pPr>
      <w:del w:id="1026" w:author="Caroline GUEZENNEC" w:date="2006-12-06T11:29:00Z">
        <w:r w:rsidRPr="004D3846" w:rsidDel="004D3846">
          <w:rPr>
            <w:lang w:val="fr-LU"/>
            <w:rPrChange w:id="1027" w:author="Caroline GUEZENNEC" w:date="2006-12-06T11:29:00Z">
              <w:rPr>
                <w:lang w:val="fr-LU"/>
              </w:rPr>
            </w:rPrChange>
          </w:rPr>
          <w:delText xml:space="preserve">A intervalles plus ou moins réguliers, le Luxembourg est obligé </w:delText>
        </w:r>
        <w:r w:rsidR="003B5B7F" w:rsidRPr="004D3846" w:rsidDel="004D3846">
          <w:rPr>
            <w:lang w:val="fr-LU"/>
            <w:rPrChange w:id="1028" w:author="Caroline GUEZENNEC" w:date="2006-12-06T11:29:00Z">
              <w:rPr>
                <w:lang w:val="fr-LU"/>
              </w:rPr>
            </w:rPrChange>
          </w:rPr>
          <w:delText>d’</w:delText>
        </w:r>
        <w:r w:rsidRPr="004D3846" w:rsidDel="004D3846">
          <w:rPr>
            <w:lang w:val="fr-LU"/>
            <w:rPrChange w:id="1029" w:author="Caroline GUEZENNEC" w:date="2006-12-06T11:29:00Z">
              <w:rPr>
                <w:lang w:val="fr-LU"/>
              </w:rPr>
            </w:rPrChange>
          </w:rPr>
          <w:delText xml:space="preserve">actualiser ses engagements et </w:delText>
        </w:r>
        <w:r w:rsidR="008A2414" w:rsidRPr="004D3846" w:rsidDel="004D3846">
          <w:rPr>
            <w:lang w:val="fr-LU"/>
            <w:rPrChange w:id="1030" w:author="Caroline GUEZENNEC" w:date="2006-12-06T11:29:00Z">
              <w:rPr>
                <w:lang w:val="fr-LU"/>
              </w:rPr>
            </w:rPrChange>
          </w:rPr>
          <w:delText>d’</w:delText>
        </w:r>
        <w:r w:rsidRPr="004D3846" w:rsidDel="004D3846">
          <w:rPr>
            <w:lang w:val="fr-LU"/>
            <w:rPrChange w:id="1031" w:author="Caroline GUEZENNEC" w:date="2006-12-06T11:29:00Z">
              <w:rPr>
                <w:lang w:val="fr-LU"/>
              </w:rPr>
            </w:rPrChange>
          </w:rPr>
          <w:delText>adapter ses participations au Fonds international de développement agricole (FIDA). Ceci est dû au fait que le FIDA alloue des dons et (ou) prête ses moyens à des taux inférieurs au taux de marché.</w:delText>
        </w:r>
      </w:del>
    </w:p>
    <w:p w:rsidR="007C7B28" w:rsidRPr="004D3846" w:rsidDel="004D3846" w:rsidRDefault="007C7B28" w:rsidP="004D3846">
      <w:pPr>
        <w:autoSpaceDE w:val="0"/>
        <w:autoSpaceDN w:val="0"/>
        <w:adjustRightInd w:val="0"/>
        <w:jc w:val="both"/>
        <w:rPr>
          <w:del w:id="1032" w:author="Caroline GUEZENNEC" w:date="2006-12-06T11:29:00Z"/>
          <w:lang w:val="fr-LU"/>
          <w:rPrChange w:id="1033" w:author="Caroline GUEZENNEC" w:date="2006-12-06T11:29:00Z">
            <w:rPr>
              <w:del w:id="1034" w:author="Caroline GUEZENNEC" w:date="2006-12-06T11:29:00Z"/>
              <w:lang w:val="fr-LU"/>
            </w:rPr>
          </w:rPrChange>
        </w:rPr>
        <w:pPrChange w:id="1035" w:author="Caroline GUEZENNEC" w:date="2006-12-06T11:29:00Z">
          <w:pPr>
            <w:autoSpaceDE w:val="0"/>
            <w:autoSpaceDN w:val="0"/>
            <w:adjustRightInd w:val="0"/>
            <w:jc w:val="both"/>
          </w:pPr>
        </w:pPrChange>
      </w:pPr>
    </w:p>
    <w:p w:rsidR="007C7B28" w:rsidRPr="004D3846" w:rsidDel="004D3846" w:rsidRDefault="007C7B28" w:rsidP="004D3846">
      <w:pPr>
        <w:autoSpaceDE w:val="0"/>
        <w:autoSpaceDN w:val="0"/>
        <w:adjustRightInd w:val="0"/>
        <w:jc w:val="both"/>
        <w:rPr>
          <w:del w:id="1036" w:author="Caroline GUEZENNEC" w:date="2006-12-06T11:29:00Z"/>
          <w:lang w:val="fr-LU"/>
          <w:rPrChange w:id="1037" w:author="Caroline GUEZENNEC" w:date="2006-12-06T11:29:00Z">
            <w:rPr>
              <w:del w:id="1038" w:author="Caroline GUEZENNEC" w:date="2006-12-06T11:29:00Z"/>
              <w:lang w:val="fr-LU"/>
            </w:rPr>
          </w:rPrChange>
        </w:rPr>
        <w:pPrChange w:id="1039" w:author="Caroline GUEZENNEC" w:date="2006-12-06T11:29:00Z">
          <w:pPr>
            <w:autoSpaceDE w:val="0"/>
            <w:autoSpaceDN w:val="0"/>
            <w:adjustRightInd w:val="0"/>
            <w:jc w:val="both"/>
          </w:pPr>
        </w:pPrChange>
      </w:pPr>
      <w:del w:id="1040" w:author="Caroline GUEZENNEC" w:date="2006-12-06T11:29:00Z">
        <w:r w:rsidRPr="004D3846" w:rsidDel="004D3846">
          <w:rPr>
            <w:lang w:val="fr-LU"/>
            <w:rPrChange w:id="1041" w:author="Caroline GUEZENNEC" w:date="2006-12-06T11:29:00Z">
              <w:rPr>
                <w:lang w:val="fr-LU"/>
              </w:rPr>
            </w:rPrChange>
          </w:rPr>
          <w:delText>Les derniers actes législatifs en la matière ont été les lois du 25 juillet 2002 et du 10 novembre 2003. Par la loi du 25 juillet 2002 a été approuvée la participation du Grand-Duché à la 5</w:delText>
        </w:r>
        <w:r w:rsidRPr="004D3846" w:rsidDel="004D3846">
          <w:rPr>
            <w:vertAlign w:val="superscript"/>
            <w:lang w:val="fr-LU"/>
            <w:rPrChange w:id="1042" w:author="Caroline GUEZENNEC" w:date="2006-12-06T11:29:00Z">
              <w:rPr>
                <w:vertAlign w:val="superscript"/>
                <w:lang w:val="fr-LU"/>
              </w:rPr>
            </w:rPrChange>
          </w:rPr>
          <w:delText>e</w:delText>
        </w:r>
        <w:r w:rsidRPr="004D3846" w:rsidDel="004D3846">
          <w:rPr>
            <w:lang w:val="fr-LU"/>
            <w:rPrChange w:id="1043" w:author="Caroline GUEZENNEC" w:date="2006-12-06T11:29:00Z">
              <w:rPr>
                <w:lang w:val="fr-LU"/>
              </w:rPr>
            </w:rPrChange>
          </w:rPr>
          <w:delText xml:space="preserve"> reconstitution des ressources et par la loi du 10 novembre 2003 a été donné l'accord à la participation du Grand-Duché à la 6</w:delText>
        </w:r>
        <w:r w:rsidRPr="004D3846" w:rsidDel="004D3846">
          <w:rPr>
            <w:vertAlign w:val="superscript"/>
            <w:lang w:val="fr-LU"/>
            <w:rPrChange w:id="1044" w:author="Caroline GUEZENNEC" w:date="2006-12-06T11:29:00Z">
              <w:rPr>
                <w:vertAlign w:val="superscript"/>
                <w:lang w:val="fr-LU"/>
              </w:rPr>
            </w:rPrChange>
          </w:rPr>
          <w:delText>e</w:delText>
        </w:r>
        <w:r w:rsidRPr="004D3846" w:rsidDel="004D3846">
          <w:rPr>
            <w:lang w:val="fr-LU"/>
            <w:rPrChange w:id="1045" w:author="Caroline GUEZENNEC" w:date="2006-12-06T11:29:00Z">
              <w:rPr>
                <w:lang w:val="fr-LU"/>
              </w:rPr>
            </w:rPrChange>
          </w:rPr>
          <w:delText xml:space="preserve"> augmentation du capital du FIDA.</w:delText>
        </w:r>
      </w:del>
    </w:p>
    <w:p w:rsidR="007C7B28" w:rsidRPr="004D3846" w:rsidDel="004D3846" w:rsidRDefault="007C7B28" w:rsidP="004D3846">
      <w:pPr>
        <w:autoSpaceDE w:val="0"/>
        <w:autoSpaceDN w:val="0"/>
        <w:adjustRightInd w:val="0"/>
        <w:jc w:val="both"/>
        <w:rPr>
          <w:del w:id="1046" w:author="Caroline GUEZENNEC" w:date="2006-12-06T11:29:00Z"/>
          <w:lang w:val="fr-LU"/>
          <w:rPrChange w:id="1047" w:author="Caroline GUEZENNEC" w:date="2006-12-06T11:29:00Z">
            <w:rPr>
              <w:del w:id="1048" w:author="Caroline GUEZENNEC" w:date="2006-12-06T11:29:00Z"/>
              <w:lang w:val="fr-LU"/>
            </w:rPr>
          </w:rPrChange>
        </w:rPr>
        <w:pPrChange w:id="1049" w:author="Caroline GUEZENNEC" w:date="2006-12-06T11:29:00Z">
          <w:pPr>
            <w:autoSpaceDE w:val="0"/>
            <w:autoSpaceDN w:val="0"/>
            <w:adjustRightInd w:val="0"/>
            <w:jc w:val="both"/>
          </w:pPr>
        </w:pPrChange>
      </w:pPr>
    </w:p>
    <w:p w:rsidR="007C7B28" w:rsidRPr="004D3846" w:rsidDel="004D3846" w:rsidRDefault="007C7B28" w:rsidP="004D3846">
      <w:pPr>
        <w:autoSpaceDE w:val="0"/>
        <w:autoSpaceDN w:val="0"/>
        <w:adjustRightInd w:val="0"/>
        <w:jc w:val="both"/>
        <w:rPr>
          <w:del w:id="1050" w:author="Caroline GUEZENNEC" w:date="2006-12-06T11:29:00Z"/>
          <w:lang w:val="fr-LU"/>
          <w:rPrChange w:id="1051" w:author="Caroline GUEZENNEC" w:date="2006-12-06T11:29:00Z">
            <w:rPr>
              <w:del w:id="1052" w:author="Caroline GUEZENNEC" w:date="2006-12-06T11:29:00Z"/>
              <w:lang w:val="fr-LU"/>
            </w:rPr>
          </w:rPrChange>
        </w:rPr>
        <w:pPrChange w:id="1053" w:author="Caroline GUEZENNEC" w:date="2006-12-06T11:29:00Z">
          <w:pPr>
            <w:autoSpaceDE w:val="0"/>
            <w:autoSpaceDN w:val="0"/>
            <w:adjustRightInd w:val="0"/>
            <w:jc w:val="both"/>
          </w:pPr>
        </w:pPrChange>
      </w:pPr>
      <w:del w:id="1054" w:author="Caroline GUEZENNEC" w:date="2006-12-06T11:29:00Z">
        <w:r w:rsidRPr="004D3846" w:rsidDel="004D3846">
          <w:rPr>
            <w:lang w:val="fr-LU"/>
            <w:rPrChange w:id="1055" w:author="Caroline GUEZENNEC" w:date="2006-12-06T11:29:00Z">
              <w:rPr>
                <w:lang w:val="fr-LU"/>
              </w:rPr>
            </w:rPrChange>
          </w:rPr>
          <w:delText>Le FIDA est une agence spéciale des Nations Unies qui fut établie en 1977 à la suite de la Conférence Mondiale sur la nutrition en 1974. Par le biais de la loi du 2 décembre 1977 portant approbation de l'Accord portant création du Fonds international de développement agricole, conclu à Rome, le 13 juin 1976, le Luxembourg a ratifié l'Accord sur le FID</w:delText>
        </w:r>
        <w:r w:rsidR="006C57B1" w:rsidRPr="004D3846" w:rsidDel="004D3846">
          <w:rPr>
            <w:lang w:val="fr-LU"/>
            <w:rPrChange w:id="1056" w:author="Caroline GUEZENNEC" w:date="2006-12-06T11:29:00Z">
              <w:rPr>
                <w:lang w:val="fr-LU"/>
              </w:rPr>
            </w:rPrChange>
          </w:rPr>
          <w:delText>A</w:delText>
        </w:r>
        <w:r w:rsidRPr="004D3846" w:rsidDel="004D3846">
          <w:rPr>
            <w:lang w:val="fr-LU"/>
            <w:rPrChange w:id="1057" w:author="Caroline GUEZENNEC" w:date="2006-12-06T11:29:00Z">
              <w:rPr>
                <w:lang w:val="fr-LU"/>
              </w:rPr>
            </w:rPrChange>
          </w:rPr>
          <w:delText>.</w:delText>
        </w:r>
      </w:del>
    </w:p>
    <w:p w:rsidR="007C7B28" w:rsidRPr="004D3846" w:rsidDel="004D3846" w:rsidRDefault="007C7B28" w:rsidP="004D3846">
      <w:pPr>
        <w:autoSpaceDE w:val="0"/>
        <w:autoSpaceDN w:val="0"/>
        <w:adjustRightInd w:val="0"/>
        <w:jc w:val="both"/>
        <w:rPr>
          <w:del w:id="1058" w:author="Caroline GUEZENNEC" w:date="2006-12-06T11:29:00Z"/>
          <w:lang w:val="fr-LU"/>
          <w:rPrChange w:id="1059" w:author="Caroline GUEZENNEC" w:date="2006-12-06T11:29:00Z">
            <w:rPr>
              <w:del w:id="1060" w:author="Caroline GUEZENNEC" w:date="2006-12-06T11:29:00Z"/>
              <w:lang w:val="fr-LU"/>
            </w:rPr>
          </w:rPrChange>
        </w:rPr>
        <w:pPrChange w:id="1061" w:author="Caroline GUEZENNEC" w:date="2006-12-06T11:29:00Z">
          <w:pPr>
            <w:autoSpaceDE w:val="0"/>
            <w:autoSpaceDN w:val="0"/>
            <w:adjustRightInd w:val="0"/>
            <w:jc w:val="both"/>
          </w:pPr>
        </w:pPrChange>
      </w:pPr>
    </w:p>
    <w:p w:rsidR="007C7B28" w:rsidRPr="004D3846" w:rsidDel="004D3846" w:rsidRDefault="007C7B28" w:rsidP="004D3846">
      <w:pPr>
        <w:autoSpaceDE w:val="0"/>
        <w:autoSpaceDN w:val="0"/>
        <w:adjustRightInd w:val="0"/>
        <w:jc w:val="both"/>
        <w:rPr>
          <w:del w:id="1062" w:author="Caroline GUEZENNEC" w:date="2006-12-06T11:29:00Z"/>
          <w:lang w:val="fr-LU"/>
          <w:rPrChange w:id="1063" w:author="Caroline GUEZENNEC" w:date="2006-12-06T11:29:00Z">
            <w:rPr>
              <w:del w:id="1064" w:author="Caroline GUEZENNEC" w:date="2006-12-06T11:29:00Z"/>
              <w:lang w:val="fr-LU"/>
            </w:rPr>
          </w:rPrChange>
        </w:rPr>
        <w:pPrChange w:id="1065" w:author="Caroline GUEZENNEC" w:date="2006-12-06T11:29:00Z">
          <w:pPr>
            <w:autoSpaceDE w:val="0"/>
            <w:autoSpaceDN w:val="0"/>
            <w:adjustRightInd w:val="0"/>
            <w:jc w:val="both"/>
          </w:pPr>
        </w:pPrChange>
      </w:pPr>
      <w:del w:id="1066" w:author="Caroline GUEZENNEC" w:date="2006-12-06T11:29:00Z">
        <w:r w:rsidRPr="004D3846" w:rsidDel="004D3846">
          <w:rPr>
            <w:lang w:val="fr-LU"/>
            <w:rPrChange w:id="1067" w:author="Caroline GUEZENNEC" w:date="2006-12-06T11:29:00Z">
              <w:rPr>
                <w:lang w:val="fr-LU"/>
              </w:rPr>
            </w:rPrChange>
          </w:rPr>
          <w:delText>Le FIDA gère des projets et des programmes de lutte contre la pauvreté en milieu rural et de développement rural. Les actions du FID</w:delText>
        </w:r>
        <w:r w:rsidR="006C57B1" w:rsidRPr="004D3846" w:rsidDel="004D3846">
          <w:rPr>
            <w:lang w:val="fr-LU"/>
            <w:rPrChange w:id="1068" w:author="Caroline GUEZENNEC" w:date="2006-12-06T11:29:00Z">
              <w:rPr>
                <w:lang w:val="fr-LU"/>
              </w:rPr>
            </w:rPrChange>
          </w:rPr>
          <w:delText>A</w:delText>
        </w:r>
        <w:r w:rsidRPr="004D3846" w:rsidDel="004D3846">
          <w:rPr>
            <w:lang w:val="fr-LU"/>
            <w:rPrChange w:id="1069" w:author="Caroline GUEZENNEC" w:date="2006-12-06T11:29:00Z">
              <w:rPr>
                <w:lang w:val="fr-LU"/>
              </w:rPr>
            </w:rPrChange>
          </w:rPr>
          <w:delText xml:space="preserve"> sont localisées dans les pays en voie de développement, surtout en Afrique, en Amérique latine, aux Caraïbes et en Asie. </w:delText>
        </w:r>
        <w:r w:rsidR="008650B5" w:rsidRPr="004D3846" w:rsidDel="004D3846">
          <w:rPr>
            <w:lang w:val="fr-LU"/>
            <w:rPrChange w:id="1070" w:author="Caroline GUEZENNEC" w:date="2006-12-06T11:29:00Z">
              <w:rPr>
                <w:lang w:val="fr-LU"/>
              </w:rPr>
            </w:rPrChange>
          </w:rPr>
          <w:delText>Les objectifs du FIDA vont de pair avec ceux de la politique de coopération luxembourgeoise, à savoir la concentration de l'aide aux Etats les plus démunis, le développement économique des moins favorisés (p.ex. développement rural) et le développement soutenu.</w:delText>
        </w:r>
      </w:del>
    </w:p>
    <w:p w:rsidR="004B0D1F" w:rsidRPr="004D3846" w:rsidDel="004D3846" w:rsidRDefault="004B0D1F" w:rsidP="004D3846">
      <w:pPr>
        <w:autoSpaceDE w:val="0"/>
        <w:autoSpaceDN w:val="0"/>
        <w:adjustRightInd w:val="0"/>
        <w:jc w:val="both"/>
        <w:rPr>
          <w:del w:id="1071" w:author="Caroline GUEZENNEC" w:date="2006-12-06T11:29:00Z"/>
          <w:lang w:val="fr-LU"/>
          <w:rPrChange w:id="1072" w:author="Caroline GUEZENNEC" w:date="2006-12-06T11:29:00Z">
            <w:rPr>
              <w:del w:id="1073" w:author="Caroline GUEZENNEC" w:date="2006-12-06T11:29:00Z"/>
              <w:lang w:val="fr-LU"/>
            </w:rPr>
          </w:rPrChange>
        </w:rPr>
        <w:pPrChange w:id="1074" w:author="Caroline GUEZENNEC" w:date="2006-12-06T11:29:00Z">
          <w:pPr>
            <w:autoSpaceDE w:val="0"/>
            <w:autoSpaceDN w:val="0"/>
            <w:adjustRightInd w:val="0"/>
            <w:jc w:val="both"/>
          </w:pPr>
        </w:pPrChange>
      </w:pPr>
    </w:p>
    <w:p w:rsidR="009F462B" w:rsidRPr="004D3846" w:rsidDel="004D3846" w:rsidRDefault="009F462B" w:rsidP="004D3846">
      <w:pPr>
        <w:autoSpaceDE w:val="0"/>
        <w:autoSpaceDN w:val="0"/>
        <w:adjustRightInd w:val="0"/>
        <w:jc w:val="both"/>
        <w:rPr>
          <w:del w:id="1075" w:author="Caroline GUEZENNEC" w:date="2006-12-06T11:29:00Z"/>
          <w:lang w:val="fr-LU"/>
          <w:rPrChange w:id="1076" w:author="Caroline GUEZENNEC" w:date="2006-12-06T11:29:00Z">
            <w:rPr>
              <w:del w:id="1077" w:author="Caroline GUEZENNEC" w:date="2006-12-06T11:29:00Z"/>
              <w:lang w:val="fr-LU"/>
            </w:rPr>
          </w:rPrChange>
        </w:rPr>
        <w:pPrChange w:id="1078" w:author="Caroline GUEZENNEC" w:date="2006-12-06T11:29:00Z">
          <w:pPr>
            <w:autoSpaceDE w:val="0"/>
            <w:autoSpaceDN w:val="0"/>
            <w:adjustRightInd w:val="0"/>
            <w:jc w:val="both"/>
          </w:pPr>
        </w:pPrChange>
      </w:pPr>
      <w:del w:id="1079" w:author="Caroline GUEZENNEC" w:date="2006-12-06T11:29:00Z">
        <w:r w:rsidRPr="004D3846" w:rsidDel="004D3846">
          <w:rPr>
            <w:lang w:val="fr-LU"/>
            <w:rPrChange w:id="1080" w:author="Caroline GUEZENNEC" w:date="2006-12-06T11:29:00Z">
              <w:rPr>
                <w:lang w:val="fr-LU"/>
              </w:rPr>
            </w:rPrChange>
          </w:rPr>
          <w:delText>Le montant de la participation luxembourgeoise à la 7</w:delText>
        </w:r>
        <w:r w:rsidRPr="004D3846" w:rsidDel="004D3846">
          <w:rPr>
            <w:vertAlign w:val="superscript"/>
            <w:lang w:val="fr-LU"/>
            <w:rPrChange w:id="1081" w:author="Caroline GUEZENNEC" w:date="2006-12-06T11:29:00Z">
              <w:rPr>
                <w:vertAlign w:val="superscript"/>
                <w:lang w:val="fr-LU"/>
              </w:rPr>
            </w:rPrChange>
          </w:rPr>
          <w:delText>e</w:delText>
        </w:r>
        <w:r w:rsidRPr="004D3846" w:rsidDel="004D3846">
          <w:rPr>
            <w:lang w:val="fr-LU"/>
            <w:rPrChange w:id="1082" w:author="Caroline GUEZENNEC" w:date="2006-12-06T11:29:00Z">
              <w:rPr>
                <w:lang w:val="fr-LU"/>
              </w:rPr>
            </w:rPrChange>
          </w:rPr>
          <w:delText xml:space="preserve"> reconstitution des ressources du FIDA est fixé à 650.000 euros. Ce montant est inscrit dans la résolution No 211 adoptée le 21 avril 2006 par le Conseil des gouverneurs du FIDA, qui est le principal organe décisionnel du Fonds. La contribution sera réglée par l'émission de bons du trésor, dont les trois tranches seront imputées comme suit sur le budget de l'Etat:</w:delText>
        </w:r>
      </w:del>
    </w:p>
    <w:p w:rsidR="009F462B" w:rsidRPr="004D3846" w:rsidDel="007C5EB7" w:rsidRDefault="009F462B" w:rsidP="004D3846">
      <w:pPr>
        <w:autoSpaceDE w:val="0"/>
        <w:autoSpaceDN w:val="0"/>
        <w:adjustRightInd w:val="0"/>
        <w:jc w:val="both"/>
        <w:rPr>
          <w:del w:id="1083" w:author="Caroline GUEZENNEC" w:date="2006-12-06T11:26:00Z"/>
          <w:lang w:val="fr-LU"/>
          <w:rPrChange w:id="1084" w:author="Caroline GUEZENNEC" w:date="2006-12-06T11:29:00Z">
            <w:rPr>
              <w:del w:id="1085" w:author="Caroline GUEZENNEC" w:date="2006-12-06T11:26:00Z"/>
              <w:lang w:val="fr-LU"/>
            </w:rPr>
          </w:rPrChange>
        </w:rPr>
        <w:pPrChange w:id="1086" w:author="Caroline GUEZENNEC" w:date="2006-12-06T11:29:00Z">
          <w:pPr>
            <w:autoSpaceDE w:val="0"/>
            <w:autoSpaceDN w:val="0"/>
            <w:adjustRightInd w:val="0"/>
            <w:jc w:val="both"/>
          </w:pPr>
        </w:pPrChange>
      </w:pPr>
    </w:p>
    <w:tbl>
      <w:tblPr>
        <w:tblStyle w:val="Grilledutableau"/>
        <w:tblW w:w="0" w:type="auto"/>
        <w:jc w:val="center"/>
        <w:tblLook w:val="01E0" w:firstRow="1" w:lastRow="1" w:firstColumn="1" w:lastColumn="1" w:noHBand="0" w:noVBand="0"/>
      </w:tblPr>
      <w:tblGrid>
        <w:gridCol w:w="910"/>
        <w:gridCol w:w="2084"/>
      </w:tblGrid>
      <w:tr w:rsidR="009F462B" w:rsidRPr="004D3846" w:rsidDel="007C5EB7">
        <w:trPr>
          <w:jc w:val="center"/>
          <w:del w:id="1087" w:author="Caroline GUEZENNEC" w:date="2006-12-06T11:26:00Z"/>
        </w:trPr>
        <w:tc>
          <w:tcPr>
            <w:tcW w:w="0" w:type="auto"/>
            <w:tcBorders>
              <w:bottom w:val="single" w:sz="4" w:space="0" w:color="auto"/>
            </w:tcBorders>
          </w:tcPr>
          <w:p w:rsidR="009F462B" w:rsidRPr="004D3846" w:rsidDel="007C5EB7" w:rsidRDefault="009F462B" w:rsidP="004D3846">
            <w:pPr>
              <w:autoSpaceDE w:val="0"/>
              <w:autoSpaceDN w:val="0"/>
              <w:adjustRightInd w:val="0"/>
              <w:jc w:val="both"/>
              <w:rPr>
                <w:del w:id="1088" w:author="Caroline GUEZENNEC" w:date="2006-12-06T11:26:00Z"/>
                <w:i/>
                <w:lang w:val="fr-LU"/>
                <w:rPrChange w:id="1089" w:author="Caroline GUEZENNEC" w:date="2006-12-06T11:29:00Z">
                  <w:rPr>
                    <w:del w:id="1090" w:author="Caroline GUEZENNEC" w:date="2006-12-06T11:26:00Z"/>
                    <w:i/>
                    <w:lang w:val="fr-LU"/>
                  </w:rPr>
                </w:rPrChange>
              </w:rPr>
              <w:pPrChange w:id="1091" w:author="Caroline GUEZENNEC" w:date="2006-12-06T11:29:00Z">
                <w:pPr>
                  <w:autoSpaceDE w:val="0"/>
                  <w:autoSpaceDN w:val="0"/>
                  <w:adjustRightInd w:val="0"/>
                  <w:jc w:val="center"/>
                </w:pPr>
              </w:pPrChange>
            </w:pPr>
            <w:del w:id="1092" w:author="Caroline GUEZENNEC" w:date="2006-12-06T11:26:00Z">
              <w:r w:rsidRPr="004D3846" w:rsidDel="007C5EB7">
                <w:rPr>
                  <w:i/>
                  <w:lang w:val="fr-LU"/>
                  <w:rPrChange w:id="1093" w:author="Caroline GUEZENNEC" w:date="2006-12-06T11:29:00Z">
                    <w:rPr>
                      <w:i/>
                      <w:lang w:val="fr-LU"/>
                    </w:rPr>
                  </w:rPrChange>
                </w:rPr>
                <w:delText>Année</w:delText>
              </w:r>
            </w:del>
          </w:p>
        </w:tc>
        <w:tc>
          <w:tcPr>
            <w:tcW w:w="0" w:type="auto"/>
            <w:tcBorders>
              <w:bottom w:val="single" w:sz="4" w:space="0" w:color="auto"/>
            </w:tcBorders>
          </w:tcPr>
          <w:p w:rsidR="009F462B" w:rsidRPr="004D3846" w:rsidDel="007C5EB7" w:rsidRDefault="009F462B" w:rsidP="004D3846">
            <w:pPr>
              <w:autoSpaceDE w:val="0"/>
              <w:autoSpaceDN w:val="0"/>
              <w:adjustRightInd w:val="0"/>
              <w:jc w:val="both"/>
              <w:rPr>
                <w:del w:id="1094" w:author="Caroline GUEZENNEC" w:date="2006-12-06T11:26:00Z"/>
                <w:i/>
                <w:lang w:val="fr-LU"/>
                <w:rPrChange w:id="1095" w:author="Caroline GUEZENNEC" w:date="2006-12-06T11:29:00Z">
                  <w:rPr>
                    <w:del w:id="1096" w:author="Caroline GUEZENNEC" w:date="2006-12-06T11:26:00Z"/>
                    <w:i/>
                    <w:lang w:val="fr-LU"/>
                  </w:rPr>
                </w:rPrChange>
              </w:rPr>
              <w:pPrChange w:id="1097" w:author="Caroline GUEZENNEC" w:date="2006-12-06T11:29:00Z">
                <w:pPr>
                  <w:autoSpaceDE w:val="0"/>
                  <w:autoSpaceDN w:val="0"/>
                  <w:adjustRightInd w:val="0"/>
                  <w:jc w:val="right"/>
                </w:pPr>
              </w:pPrChange>
            </w:pPr>
            <w:del w:id="1098" w:author="Caroline GUEZENNEC" w:date="2006-12-06T11:26:00Z">
              <w:r w:rsidRPr="004D3846" w:rsidDel="007C5EB7">
                <w:rPr>
                  <w:i/>
                  <w:lang w:val="fr-LU"/>
                  <w:rPrChange w:id="1099" w:author="Caroline GUEZENNEC" w:date="2006-12-06T11:29:00Z">
                    <w:rPr>
                      <w:i/>
                      <w:lang w:val="fr-LU"/>
                    </w:rPr>
                  </w:rPrChange>
                </w:rPr>
                <w:delText>Montant en euros</w:delText>
              </w:r>
            </w:del>
          </w:p>
        </w:tc>
      </w:tr>
      <w:tr w:rsidR="009F462B" w:rsidRPr="004D3846" w:rsidDel="007C5EB7">
        <w:trPr>
          <w:jc w:val="center"/>
          <w:del w:id="1100" w:author="Caroline GUEZENNEC" w:date="2006-12-06T11:26:00Z"/>
        </w:trPr>
        <w:tc>
          <w:tcPr>
            <w:tcW w:w="0" w:type="auto"/>
            <w:tcBorders>
              <w:bottom w:val="nil"/>
            </w:tcBorders>
          </w:tcPr>
          <w:p w:rsidR="009F462B" w:rsidRPr="004D3846" w:rsidDel="007C5EB7" w:rsidRDefault="009F462B" w:rsidP="004D3846">
            <w:pPr>
              <w:autoSpaceDE w:val="0"/>
              <w:autoSpaceDN w:val="0"/>
              <w:adjustRightInd w:val="0"/>
              <w:jc w:val="both"/>
              <w:rPr>
                <w:del w:id="1101" w:author="Caroline GUEZENNEC" w:date="2006-12-06T11:26:00Z"/>
                <w:lang w:val="fr-LU"/>
                <w:rPrChange w:id="1102" w:author="Caroline GUEZENNEC" w:date="2006-12-06T11:29:00Z">
                  <w:rPr>
                    <w:del w:id="1103" w:author="Caroline GUEZENNEC" w:date="2006-12-06T11:26:00Z"/>
                    <w:lang w:val="fr-LU"/>
                  </w:rPr>
                </w:rPrChange>
              </w:rPr>
              <w:pPrChange w:id="1104" w:author="Caroline GUEZENNEC" w:date="2006-12-06T11:29:00Z">
                <w:pPr>
                  <w:autoSpaceDE w:val="0"/>
                  <w:autoSpaceDN w:val="0"/>
                  <w:adjustRightInd w:val="0"/>
                  <w:jc w:val="center"/>
                </w:pPr>
              </w:pPrChange>
            </w:pPr>
            <w:del w:id="1105" w:author="Caroline GUEZENNEC" w:date="2006-12-06T11:26:00Z">
              <w:r w:rsidRPr="004D3846" w:rsidDel="007C5EB7">
                <w:rPr>
                  <w:lang w:val="fr-LU"/>
                  <w:rPrChange w:id="1106" w:author="Caroline GUEZENNEC" w:date="2006-12-06T11:29:00Z">
                    <w:rPr>
                      <w:lang w:val="fr-LU"/>
                    </w:rPr>
                  </w:rPrChange>
                </w:rPr>
                <w:delText>2007</w:delText>
              </w:r>
            </w:del>
          </w:p>
        </w:tc>
        <w:tc>
          <w:tcPr>
            <w:tcW w:w="0" w:type="auto"/>
            <w:tcBorders>
              <w:bottom w:val="nil"/>
            </w:tcBorders>
          </w:tcPr>
          <w:p w:rsidR="009F462B" w:rsidRPr="004D3846" w:rsidDel="007C5EB7" w:rsidRDefault="009F462B" w:rsidP="004D3846">
            <w:pPr>
              <w:autoSpaceDE w:val="0"/>
              <w:autoSpaceDN w:val="0"/>
              <w:adjustRightInd w:val="0"/>
              <w:jc w:val="both"/>
              <w:rPr>
                <w:del w:id="1107" w:author="Caroline GUEZENNEC" w:date="2006-12-06T11:26:00Z"/>
                <w:lang w:val="fr-LU"/>
                <w:rPrChange w:id="1108" w:author="Caroline GUEZENNEC" w:date="2006-12-06T11:29:00Z">
                  <w:rPr>
                    <w:del w:id="1109" w:author="Caroline GUEZENNEC" w:date="2006-12-06T11:26:00Z"/>
                    <w:lang w:val="fr-LU"/>
                  </w:rPr>
                </w:rPrChange>
              </w:rPr>
              <w:pPrChange w:id="1110" w:author="Caroline GUEZENNEC" w:date="2006-12-06T11:29:00Z">
                <w:pPr>
                  <w:autoSpaceDE w:val="0"/>
                  <w:autoSpaceDN w:val="0"/>
                  <w:adjustRightInd w:val="0"/>
                  <w:jc w:val="right"/>
                </w:pPr>
              </w:pPrChange>
            </w:pPr>
            <w:del w:id="1111" w:author="Caroline GUEZENNEC" w:date="2006-12-06T11:26:00Z">
              <w:r w:rsidRPr="004D3846" w:rsidDel="007C5EB7">
                <w:rPr>
                  <w:lang w:val="fr-LU"/>
                  <w:rPrChange w:id="1112" w:author="Caroline GUEZENNEC" w:date="2006-12-06T11:29:00Z">
                    <w:rPr>
                      <w:lang w:val="fr-LU"/>
                    </w:rPr>
                  </w:rPrChange>
                </w:rPr>
                <w:delText>195.000</w:delText>
              </w:r>
            </w:del>
          </w:p>
        </w:tc>
      </w:tr>
      <w:tr w:rsidR="009F462B" w:rsidRPr="004D3846" w:rsidDel="007C5EB7">
        <w:trPr>
          <w:jc w:val="center"/>
          <w:del w:id="1113" w:author="Caroline GUEZENNEC" w:date="2006-12-06T11:26:00Z"/>
        </w:trPr>
        <w:tc>
          <w:tcPr>
            <w:tcW w:w="0" w:type="auto"/>
            <w:tcBorders>
              <w:top w:val="nil"/>
              <w:bottom w:val="nil"/>
            </w:tcBorders>
          </w:tcPr>
          <w:p w:rsidR="009F462B" w:rsidRPr="004D3846" w:rsidDel="007C5EB7" w:rsidRDefault="009F462B" w:rsidP="004D3846">
            <w:pPr>
              <w:autoSpaceDE w:val="0"/>
              <w:autoSpaceDN w:val="0"/>
              <w:adjustRightInd w:val="0"/>
              <w:jc w:val="both"/>
              <w:rPr>
                <w:del w:id="1114" w:author="Caroline GUEZENNEC" w:date="2006-12-06T11:26:00Z"/>
                <w:lang w:val="fr-LU"/>
                <w:rPrChange w:id="1115" w:author="Caroline GUEZENNEC" w:date="2006-12-06T11:29:00Z">
                  <w:rPr>
                    <w:del w:id="1116" w:author="Caroline GUEZENNEC" w:date="2006-12-06T11:26:00Z"/>
                    <w:lang w:val="fr-LU"/>
                  </w:rPr>
                </w:rPrChange>
              </w:rPr>
              <w:pPrChange w:id="1117" w:author="Caroline GUEZENNEC" w:date="2006-12-06T11:29:00Z">
                <w:pPr>
                  <w:autoSpaceDE w:val="0"/>
                  <w:autoSpaceDN w:val="0"/>
                  <w:adjustRightInd w:val="0"/>
                  <w:jc w:val="center"/>
                </w:pPr>
              </w:pPrChange>
            </w:pPr>
            <w:del w:id="1118" w:author="Caroline GUEZENNEC" w:date="2006-12-06T11:26:00Z">
              <w:r w:rsidRPr="004D3846" w:rsidDel="007C5EB7">
                <w:rPr>
                  <w:lang w:val="fr-LU"/>
                  <w:rPrChange w:id="1119" w:author="Caroline GUEZENNEC" w:date="2006-12-06T11:29:00Z">
                    <w:rPr>
                      <w:lang w:val="fr-LU"/>
                    </w:rPr>
                  </w:rPrChange>
                </w:rPr>
                <w:delText>2008</w:delText>
              </w:r>
            </w:del>
          </w:p>
        </w:tc>
        <w:tc>
          <w:tcPr>
            <w:tcW w:w="0" w:type="auto"/>
            <w:tcBorders>
              <w:top w:val="nil"/>
              <w:bottom w:val="nil"/>
            </w:tcBorders>
          </w:tcPr>
          <w:p w:rsidR="009F462B" w:rsidRPr="004D3846" w:rsidDel="007C5EB7" w:rsidRDefault="009F462B" w:rsidP="004D3846">
            <w:pPr>
              <w:autoSpaceDE w:val="0"/>
              <w:autoSpaceDN w:val="0"/>
              <w:adjustRightInd w:val="0"/>
              <w:jc w:val="both"/>
              <w:rPr>
                <w:del w:id="1120" w:author="Caroline GUEZENNEC" w:date="2006-12-06T11:26:00Z"/>
                <w:lang w:val="fr-LU"/>
                <w:rPrChange w:id="1121" w:author="Caroline GUEZENNEC" w:date="2006-12-06T11:29:00Z">
                  <w:rPr>
                    <w:del w:id="1122" w:author="Caroline GUEZENNEC" w:date="2006-12-06T11:26:00Z"/>
                    <w:lang w:val="fr-LU"/>
                  </w:rPr>
                </w:rPrChange>
              </w:rPr>
              <w:pPrChange w:id="1123" w:author="Caroline GUEZENNEC" w:date="2006-12-06T11:29:00Z">
                <w:pPr>
                  <w:autoSpaceDE w:val="0"/>
                  <w:autoSpaceDN w:val="0"/>
                  <w:adjustRightInd w:val="0"/>
                  <w:jc w:val="right"/>
                </w:pPr>
              </w:pPrChange>
            </w:pPr>
            <w:del w:id="1124" w:author="Caroline GUEZENNEC" w:date="2006-12-06T11:26:00Z">
              <w:r w:rsidRPr="004D3846" w:rsidDel="007C5EB7">
                <w:rPr>
                  <w:lang w:val="fr-LU"/>
                  <w:rPrChange w:id="1125" w:author="Caroline GUEZENNEC" w:date="2006-12-06T11:29:00Z">
                    <w:rPr>
                      <w:lang w:val="fr-LU"/>
                    </w:rPr>
                  </w:rPrChange>
                </w:rPr>
                <w:delText>227.500</w:delText>
              </w:r>
            </w:del>
          </w:p>
        </w:tc>
      </w:tr>
      <w:tr w:rsidR="009F462B" w:rsidRPr="004D3846" w:rsidDel="007C5EB7">
        <w:trPr>
          <w:jc w:val="center"/>
          <w:del w:id="1126" w:author="Caroline GUEZENNEC" w:date="2006-12-06T11:26:00Z"/>
        </w:trPr>
        <w:tc>
          <w:tcPr>
            <w:tcW w:w="0" w:type="auto"/>
            <w:tcBorders>
              <w:top w:val="nil"/>
            </w:tcBorders>
          </w:tcPr>
          <w:p w:rsidR="009F462B" w:rsidRPr="004D3846" w:rsidDel="007C5EB7" w:rsidRDefault="009F462B" w:rsidP="004D3846">
            <w:pPr>
              <w:autoSpaceDE w:val="0"/>
              <w:autoSpaceDN w:val="0"/>
              <w:adjustRightInd w:val="0"/>
              <w:jc w:val="both"/>
              <w:rPr>
                <w:del w:id="1127" w:author="Caroline GUEZENNEC" w:date="2006-12-06T11:26:00Z"/>
                <w:lang w:val="fr-LU"/>
                <w:rPrChange w:id="1128" w:author="Caroline GUEZENNEC" w:date="2006-12-06T11:29:00Z">
                  <w:rPr>
                    <w:del w:id="1129" w:author="Caroline GUEZENNEC" w:date="2006-12-06T11:26:00Z"/>
                    <w:lang w:val="fr-LU"/>
                  </w:rPr>
                </w:rPrChange>
              </w:rPr>
              <w:pPrChange w:id="1130" w:author="Caroline GUEZENNEC" w:date="2006-12-06T11:29:00Z">
                <w:pPr>
                  <w:autoSpaceDE w:val="0"/>
                  <w:autoSpaceDN w:val="0"/>
                  <w:adjustRightInd w:val="0"/>
                  <w:jc w:val="center"/>
                </w:pPr>
              </w:pPrChange>
            </w:pPr>
            <w:del w:id="1131" w:author="Caroline GUEZENNEC" w:date="2006-12-06T11:26:00Z">
              <w:r w:rsidRPr="004D3846" w:rsidDel="007C5EB7">
                <w:rPr>
                  <w:lang w:val="fr-LU"/>
                  <w:rPrChange w:id="1132" w:author="Caroline GUEZENNEC" w:date="2006-12-06T11:29:00Z">
                    <w:rPr>
                      <w:lang w:val="fr-LU"/>
                    </w:rPr>
                  </w:rPrChange>
                </w:rPr>
                <w:delText>2009</w:delText>
              </w:r>
            </w:del>
          </w:p>
        </w:tc>
        <w:tc>
          <w:tcPr>
            <w:tcW w:w="0" w:type="auto"/>
            <w:tcBorders>
              <w:top w:val="nil"/>
            </w:tcBorders>
          </w:tcPr>
          <w:p w:rsidR="009F462B" w:rsidRPr="004D3846" w:rsidDel="007C5EB7" w:rsidRDefault="009F462B" w:rsidP="004D3846">
            <w:pPr>
              <w:autoSpaceDE w:val="0"/>
              <w:autoSpaceDN w:val="0"/>
              <w:adjustRightInd w:val="0"/>
              <w:jc w:val="both"/>
              <w:rPr>
                <w:del w:id="1133" w:author="Caroline GUEZENNEC" w:date="2006-12-06T11:26:00Z"/>
                <w:lang w:val="fr-LU"/>
                <w:rPrChange w:id="1134" w:author="Caroline GUEZENNEC" w:date="2006-12-06T11:29:00Z">
                  <w:rPr>
                    <w:del w:id="1135" w:author="Caroline GUEZENNEC" w:date="2006-12-06T11:26:00Z"/>
                    <w:lang w:val="fr-LU"/>
                  </w:rPr>
                </w:rPrChange>
              </w:rPr>
              <w:pPrChange w:id="1136" w:author="Caroline GUEZENNEC" w:date="2006-12-06T11:29:00Z">
                <w:pPr>
                  <w:autoSpaceDE w:val="0"/>
                  <w:autoSpaceDN w:val="0"/>
                  <w:adjustRightInd w:val="0"/>
                  <w:jc w:val="right"/>
                </w:pPr>
              </w:pPrChange>
            </w:pPr>
            <w:del w:id="1137" w:author="Caroline GUEZENNEC" w:date="2006-12-06T11:26:00Z">
              <w:r w:rsidRPr="004D3846" w:rsidDel="007C5EB7">
                <w:rPr>
                  <w:lang w:val="fr-LU"/>
                  <w:rPrChange w:id="1138" w:author="Caroline GUEZENNEC" w:date="2006-12-06T11:29:00Z">
                    <w:rPr>
                      <w:lang w:val="fr-LU"/>
                    </w:rPr>
                  </w:rPrChange>
                </w:rPr>
                <w:delText>227.500</w:delText>
              </w:r>
            </w:del>
          </w:p>
        </w:tc>
      </w:tr>
    </w:tbl>
    <w:p w:rsidR="009F462B" w:rsidRPr="004D3846" w:rsidDel="007C5EB7" w:rsidRDefault="009F462B" w:rsidP="004D3846">
      <w:pPr>
        <w:autoSpaceDE w:val="0"/>
        <w:autoSpaceDN w:val="0"/>
        <w:adjustRightInd w:val="0"/>
        <w:jc w:val="both"/>
        <w:rPr>
          <w:del w:id="1139" w:author="Caroline GUEZENNEC" w:date="2006-12-06T11:26:00Z"/>
          <w:lang w:val="fr-LU"/>
          <w:rPrChange w:id="1140" w:author="Caroline GUEZENNEC" w:date="2006-12-06T11:29:00Z">
            <w:rPr>
              <w:del w:id="1141" w:author="Caroline GUEZENNEC" w:date="2006-12-06T11:26:00Z"/>
              <w:lang w:val="fr-LU"/>
            </w:rPr>
          </w:rPrChange>
        </w:rPr>
        <w:pPrChange w:id="1142" w:author="Caroline GUEZENNEC" w:date="2006-12-06T11:29:00Z">
          <w:pPr>
            <w:autoSpaceDE w:val="0"/>
            <w:autoSpaceDN w:val="0"/>
            <w:adjustRightInd w:val="0"/>
            <w:jc w:val="both"/>
          </w:pPr>
        </w:pPrChange>
      </w:pPr>
    </w:p>
    <w:p w:rsidR="004B0D1F" w:rsidRPr="004D3846" w:rsidDel="007C5EB7" w:rsidRDefault="004B0D1F" w:rsidP="004D3846">
      <w:pPr>
        <w:autoSpaceDE w:val="0"/>
        <w:autoSpaceDN w:val="0"/>
        <w:adjustRightInd w:val="0"/>
        <w:jc w:val="both"/>
        <w:rPr>
          <w:del w:id="1143" w:author="Caroline GUEZENNEC" w:date="2006-12-06T11:26:00Z"/>
          <w:b/>
          <w:lang w:val="fr-LU"/>
          <w:rPrChange w:id="1144" w:author="Caroline GUEZENNEC" w:date="2006-12-06T11:29:00Z">
            <w:rPr>
              <w:del w:id="1145" w:author="Caroline GUEZENNEC" w:date="2006-12-06T11:26:00Z"/>
              <w:b/>
              <w:lang w:val="fr-LU"/>
            </w:rPr>
          </w:rPrChange>
        </w:rPr>
        <w:pPrChange w:id="1146" w:author="Caroline GUEZENNEC" w:date="2006-12-06T11:29:00Z">
          <w:pPr>
            <w:autoSpaceDE w:val="0"/>
            <w:autoSpaceDN w:val="0"/>
            <w:adjustRightInd w:val="0"/>
            <w:jc w:val="center"/>
          </w:pPr>
        </w:pPrChange>
      </w:pPr>
      <w:del w:id="1147" w:author="Caroline GUEZENNEC" w:date="2006-12-06T11:26:00Z">
        <w:r w:rsidRPr="004D3846" w:rsidDel="007C5EB7">
          <w:rPr>
            <w:b/>
            <w:lang w:val="fr-LU"/>
            <w:rPrChange w:id="1148" w:author="Caroline GUEZENNEC" w:date="2006-12-06T11:29:00Z">
              <w:rPr>
                <w:b/>
                <w:lang w:val="fr-LU"/>
              </w:rPr>
            </w:rPrChange>
          </w:rPr>
          <w:delText>4. Avis du Conseil d'Etat</w:delText>
        </w:r>
      </w:del>
    </w:p>
    <w:p w:rsidR="004B0D1F" w:rsidRPr="004D3846" w:rsidDel="007C5EB7" w:rsidRDefault="004B0D1F" w:rsidP="004D3846">
      <w:pPr>
        <w:autoSpaceDE w:val="0"/>
        <w:autoSpaceDN w:val="0"/>
        <w:adjustRightInd w:val="0"/>
        <w:jc w:val="both"/>
        <w:rPr>
          <w:del w:id="1149" w:author="Caroline GUEZENNEC" w:date="2006-12-06T11:26:00Z"/>
          <w:lang w:val="fr-LU"/>
          <w:rPrChange w:id="1150" w:author="Caroline GUEZENNEC" w:date="2006-12-06T11:29:00Z">
            <w:rPr>
              <w:del w:id="1151" w:author="Caroline GUEZENNEC" w:date="2006-12-06T11:26:00Z"/>
              <w:lang w:val="fr-LU"/>
            </w:rPr>
          </w:rPrChange>
        </w:rPr>
        <w:pPrChange w:id="1152" w:author="Caroline GUEZENNEC" w:date="2006-12-06T11:29:00Z">
          <w:pPr>
            <w:autoSpaceDE w:val="0"/>
            <w:autoSpaceDN w:val="0"/>
            <w:adjustRightInd w:val="0"/>
            <w:jc w:val="both"/>
          </w:pPr>
        </w:pPrChange>
      </w:pPr>
    </w:p>
    <w:p w:rsidR="008A3F6B" w:rsidRPr="004D3846" w:rsidDel="007C5EB7" w:rsidRDefault="008A3F6B" w:rsidP="004D3846">
      <w:pPr>
        <w:autoSpaceDE w:val="0"/>
        <w:autoSpaceDN w:val="0"/>
        <w:adjustRightInd w:val="0"/>
        <w:jc w:val="both"/>
        <w:rPr>
          <w:del w:id="1153" w:author="Caroline GUEZENNEC" w:date="2006-12-06T11:26:00Z"/>
          <w:lang w:val="fr-LU"/>
          <w:rPrChange w:id="1154" w:author="Caroline GUEZENNEC" w:date="2006-12-06T11:29:00Z">
            <w:rPr>
              <w:del w:id="1155" w:author="Caroline GUEZENNEC" w:date="2006-12-06T11:26:00Z"/>
              <w:lang w:val="fr-LU"/>
            </w:rPr>
          </w:rPrChange>
        </w:rPr>
        <w:pPrChange w:id="1156" w:author="Caroline GUEZENNEC" w:date="2006-12-06T11:29:00Z">
          <w:pPr>
            <w:autoSpaceDE w:val="0"/>
            <w:autoSpaceDN w:val="0"/>
            <w:adjustRightInd w:val="0"/>
            <w:jc w:val="both"/>
          </w:pPr>
        </w:pPrChange>
      </w:pPr>
      <w:del w:id="1157" w:author="Caroline GUEZENNEC" w:date="2006-12-06T11:26:00Z">
        <w:r w:rsidRPr="004D3846" w:rsidDel="007C5EB7">
          <w:rPr>
            <w:lang w:val="fr-LU"/>
            <w:rPrChange w:id="1158" w:author="Caroline GUEZENNEC" w:date="2006-12-06T11:29:00Z">
              <w:rPr>
                <w:lang w:val="fr-LU"/>
              </w:rPr>
            </w:rPrChange>
          </w:rPr>
          <w:delText>La Haute Corporation marque son assentiment au fond du projet de loi. Quant à la forme du projet de loi, il propose deux légères modifications à savoir:</w:delText>
        </w:r>
      </w:del>
    </w:p>
    <w:p w:rsidR="008A3F6B" w:rsidRPr="004D3846" w:rsidDel="007C5EB7" w:rsidRDefault="008A3F6B" w:rsidP="004D3846">
      <w:pPr>
        <w:autoSpaceDE w:val="0"/>
        <w:autoSpaceDN w:val="0"/>
        <w:adjustRightInd w:val="0"/>
        <w:jc w:val="both"/>
        <w:rPr>
          <w:del w:id="1159" w:author="Caroline GUEZENNEC" w:date="2006-12-06T11:26:00Z"/>
          <w:lang w:val="fr-LU"/>
          <w:rPrChange w:id="1160" w:author="Caroline GUEZENNEC" w:date="2006-12-06T11:29:00Z">
            <w:rPr>
              <w:del w:id="1161" w:author="Caroline GUEZENNEC" w:date="2006-12-06T11:26:00Z"/>
              <w:lang w:val="fr-LU"/>
            </w:rPr>
          </w:rPrChange>
        </w:rPr>
        <w:pPrChange w:id="1162" w:author="Caroline GUEZENNEC" w:date="2006-12-06T11:29:00Z">
          <w:pPr>
            <w:numPr>
              <w:numId w:val="11"/>
            </w:numPr>
            <w:tabs>
              <w:tab w:val="num" w:pos="1428"/>
            </w:tabs>
            <w:autoSpaceDE w:val="0"/>
            <w:autoSpaceDN w:val="0"/>
            <w:adjustRightInd w:val="0"/>
            <w:ind w:left="1428" w:hanging="360"/>
            <w:jc w:val="both"/>
          </w:pPr>
        </w:pPrChange>
      </w:pPr>
      <w:del w:id="1163" w:author="Caroline GUEZENNEC" w:date="2006-12-06T11:26:00Z">
        <w:r w:rsidRPr="004D3846" w:rsidDel="007C5EB7">
          <w:rPr>
            <w:lang w:val="fr-LU"/>
            <w:rPrChange w:id="1164" w:author="Caroline GUEZENNEC" w:date="2006-12-06T11:29:00Z">
              <w:rPr>
                <w:lang w:val="fr-LU"/>
              </w:rPr>
            </w:rPrChange>
          </w:rPr>
          <w:delText>remplacer les termes "septième reconstitution" par "7</w:delText>
        </w:r>
        <w:r w:rsidRPr="004D3846" w:rsidDel="007C5EB7">
          <w:rPr>
            <w:vertAlign w:val="superscript"/>
            <w:lang w:val="fr-LU"/>
            <w:rPrChange w:id="1165" w:author="Caroline GUEZENNEC" w:date="2006-12-06T11:29:00Z">
              <w:rPr>
                <w:vertAlign w:val="superscript"/>
                <w:lang w:val="fr-LU"/>
              </w:rPr>
            </w:rPrChange>
          </w:rPr>
          <w:delText>e</w:delText>
        </w:r>
        <w:r w:rsidRPr="004D3846" w:rsidDel="007C5EB7">
          <w:rPr>
            <w:lang w:val="fr-LU"/>
            <w:rPrChange w:id="1166" w:author="Caroline GUEZENNEC" w:date="2006-12-06T11:29:00Z">
              <w:rPr>
                <w:lang w:val="fr-LU"/>
              </w:rPr>
            </w:rPrChange>
          </w:rPr>
          <w:delText xml:space="preserve"> reconstitution" dans l'intitulé afin de concorder l'intitulé du présent projet de loi avec celui de la loi du 10 novembre 2003 relative, notamment, à la "6</w:delText>
        </w:r>
        <w:r w:rsidRPr="004D3846" w:rsidDel="007C5EB7">
          <w:rPr>
            <w:vertAlign w:val="superscript"/>
            <w:lang w:val="fr-LU"/>
            <w:rPrChange w:id="1167" w:author="Caroline GUEZENNEC" w:date="2006-12-06T11:29:00Z">
              <w:rPr>
                <w:vertAlign w:val="superscript"/>
                <w:lang w:val="fr-LU"/>
              </w:rPr>
            </w:rPrChange>
          </w:rPr>
          <w:delText>e</w:delText>
        </w:r>
        <w:r w:rsidRPr="004D3846" w:rsidDel="007C5EB7">
          <w:rPr>
            <w:lang w:val="fr-LU"/>
            <w:rPrChange w:id="1168" w:author="Caroline GUEZENNEC" w:date="2006-12-06T11:29:00Z">
              <w:rPr>
                <w:lang w:val="fr-LU"/>
              </w:rPr>
            </w:rPrChange>
          </w:rPr>
          <w:delText xml:space="preserve"> reconstitution" des ressources du FIDA;</w:delText>
        </w:r>
      </w:del>
    </w:p>
    <w:p w:rsidR="008A3F6B" w:rsidRPr="004D3846" w:rsidDel="007C5EB7" w:rsidRDefault="008A3F6B" w:rsidP="004D3846">
      <w:pPr>
        <w:autoSpaceDE w:val="0"/>
        <w:autoSpaceDN w:val="0"/>
        <w:adjustRightInd w:val="0"/>
        <w:jc w:val="both"/>
        <w:rPr>
          <w:del w:id="1169" w:author="Caroline GUEZENNEC" w:date="2006-12-06T11:26:00Z"/>
          <w:lang w:val="fr-LU"/>
          <w:rPrChange w:id="1170" w:author="Caroline GUEZENNEC" w:date="2006-12-06T11:29:00Z">
            <w:rPr>
              <w:del w:id="1171" w:author="Caroline GUEZENNEC" w:date="2006-12-06T11:26:00Z"/>
              <w:lang w:val="fr-LU"/>
            </w:rPr>
          </w:rPrChange>
        </w:rPr>
        <w:pPrChange w:id="1172" w:author="Caroline GUEZENNEC" w:date="2006-12-06T11:29:00Z">
          <w:pPr>
            <w:numPr>
              <w:numId w:val="11"/>
            </w:numPr>
            <w:tabs>
              <w:tab w:val="num" w:pos="1428"/>
            </w:tabs>
            <w:autoSpaceDE w:val="0"/>
            <w:autoSpaceDN w:val="0"/>
            <w:adjustRightInd w:val="0"/>
            <w:ind w:left="1428" w:hanging="360"/>
            <w:jc w:val="both"/>
          </w:pPr>
        </w:pPrChange>
      </w:pPr>
      <w:del w:id="1173" w:author="Caroline GUEZENNEC" w:date="2006-12-06T11:26:00Z">
        <w:r w:rsidRPr="004D3846" w:rsidDel="007C5EB7">
          <w:rPr>
            <w:lang w:val="fr-LU"/>
            <w:rPrChange w:id="1174" w:author="Caroline GUEZENNEC" w:date="2006-12-06T11:29:00Z">
              <w:rPr>
                <w:lang w:val="fr-LU"/>
              </w:rPr>
            </w:rPrChange>
          </w:rPr>
          <w:delText>mettre le terme "euro" au pluriel aux articles 1</w:delText>
        </w:r>
        <w:r w:rsidRPr="004D3846" w:rsidDel="007C5EB7">
          <w:rPr>
            <w:vertAlign w:val="superscript"/>
            <w:lang w:val="fr-LU"/>
            <w:rPrChange w:id="1175" w:author="Caroline GUEZENNEC" w:date="2006-12-06T11:29:00Z">
              <w:rPr>
                <w:vertAlign w:val="superscript"/>
                <w:lang w:val="fr-LU"/>
              </w:rPr>
            </w:rPrChange>
          </w:rPr>
          <w:delText>er</w:delText>
        </w:r>
        <w:r w:rsidRPr="004D3846" w:rsidDel="007C5EB7">
          <w:rPr>
            <w:lang w:val="fr-LU"/>
            <w:rPrChange w:id="1176" w:author="Caroline GUEZENNEC" w:date="2006-12-06T11:29:00Z">
              <w:rPr>
                <w:lang w:val="fr-LU"/>
              </w:rPr>
            </w:rPrChange>
          </w:rPr>
          <w:delText xml:space="preserve"> et 2.</w:delText>
        </w:r>
      </w:del>
    </w:p>
    <w:p w:rsidR="00291898" w:rsidRPr="004D3846" w:rsidDel="007C5EB7" w:rsidRDefault="00291898" w:rsidP="004D3846">
      <w:pPr>
        <w:autoSpaceDE w:val="0"/>
        <w:autoSpaceDN w:val="0"/>
        <w:adjustRightInd w:val="0"/>
        <w:jc w:val="both"/>
        <w:rPr>
          <w:del w:id="1177" w:author="Caroline GUEZENNEC" w:date="2006-12-06T11:26:00Z"/>
          <w:lang w:val="fr-LU"/>
          <w:rPrChange w:id="1178" w:author="Caroline GUEZENNEC" w:date="2006-12-06T11:29:00Z">
            <w:rPr>
              <w:del w:id="1179" w:author="Caroline GUEZENNEC" w:date="2006-12-06T11:26:00Z"/>
              <w:lang w:val="fr-LU"/>
            </w:rPr>
          </w:rPrChange>
        </w:rPr>
        <w:pPrChange w:id="1180" w:author="Caroline GUEZENNEC" w:date="2006-12-06T11:29:00Z">
          <w:pPr>
            <w:jc w:val="both"/>
          </w:pPr>
        </w:pPrChange>
      </w:pPr>
    </w:p>
    <w:p w:rsidR="008A3F6B" w:rsidRPr="004D3846" w:rsidDel="007C5EB7" w:rsidRDefault="008A3F6B" w:rsidP="004D3846">
      <w:pPr>
        <w:autoSpaceDE w:val="0"/>
        <w:autoSpaceDN w:val="0"/>
        <w:adjustRightInd w:val="0"/>
        <w:jc w:val="both"/>
        <w:rPr>
          <w:del w:id="1181" w:author="Caroline GUEZENNEC" w:date="2006-12-06T11:26:00Z"/>
          <w:lang w:val="fr-LU"/>
          <w:rPrChange w:id="1182" w:author="Caroline GUEZENNEC" w:date="2006-12-06T11:29:00Z">
            <w:rPr>
              <w:del w:id="1183" w:author="Caroline GUEZENNEC" w:date="2006-12-06T11:26:00Z"/>
              <w:lang w:val="fr-LU"/>
            </w:rPr>
          </w:rPrChange>
        </w:rPr>
        <w:pPrChange w:id="1184" w:author="Caroline GUEZENNEC" w:date="2006-12-06T11:29:00Z">
          <w:pPr>
            <w:jc w:val="both"/>
          </w:pPr>
        </w:pPrChange>
      </w:pPr>
      <w:del w:id="1185" w:author="Caroline GUEZENNEC" w:date="2006-12-06T11:26:00Z">
        <w:r w:rsidRPr="004D3846" w:rsidDel="007C5EB7">
          <w:rPr>
            <w:lang w:val="fr-LU"/>
            <w:rPrChange w:id="1186" w:author="Caroline GUEZENNEC" w:date="2006-12-06T11:29:00Z">
              <w:rPr>
                <w:lang w:val="fr-LU"/>
              </w:rPr>
            </w:rPrChange>
          </w:rPr>
          <w:delText xml:space="preserve">La Commission se rallie à ces </w:delText>
        </w:r>
      </w:del>
      <w:del w:id="1187" w:author="Caroline GUEZENNEC" w:date="2006-12-06T09:04:00Z">
        <w:r w:rsidRPr="004D3846" w:rsidDel="00D125F3">
          <w:rPr>
            <w:lang w:val="fr-LU"/>
            <w:rPrChange w:id="1188" w:author="Caroline GUEZENNEC" w:date="2006-12-06T11:29:00Z">
              <w:rPr>
                <w:lang w:val="fr-LU"/>
              </w:rPr>
            </w:rPrChange>
          </w:rPr>
          <w:delText>remarques</w:delText>
        </w:r>
      </w:del>
      <w:del w:id="1189" w:author="Caroline GUEZENNEC" w:date="2006-12-06T11:26:00Z">
        <w:r w:rsidRPr="004D3846" w:rsidDel="007C5EB7">
          <w:rPr>
            <w:lang w:val="fr-LU"/>
            <w:rPrChange w:id="1190" w:author="Caroline GUEZENNEC" w:date="2006-12-06T11:29:00Z">
              <w:rPr>
                <w:lang w:val="fr-LU"/>
              </w:rPr>
            </w:rPrChange>
          </w:rPr>
          <w:delText>.</w:delText>
        </w:r>
      </w:del>
    </w:p>
    <w:p w:rsidR="008A3F6B" w:rsidRPr="004D3846" w:rsidDel="007C5EB7" w:rsidRDefault="008A3F6B" w:rsidP="004D3846">
      <w:pPr>
        <w:autoSpaceDE w:val="0"/>
        <w:autoSpaceDN w:val="0"/>
        <w:adjustRightInd w:val="0"/>
        <w:jc w:val="both"/>
        <w:rPr>
          <w:del w:id="1191" w:author="Caroline GUEZENNEC" w:date="2006-12-06T11:26:00Z"/>
          <w:lang w:val="fr-LU"/>
          <w:rPrChange w:id="1192" w:author="Caroline GUEZENNEC" w:date="2006-12-06T11:29:00Z">
            <w:rPr>
              <w:del w:id="1193" w:author="Caroline GUEZENNEC" w:date="2006-12-06T11:26:00Z"/>
              <w:lang w:val="fr-LU"/>
            </w:rPr>
          </w:rPrChange>
        </w:rPr>
        <w:pPrChange w:id="1194" w:author="Caroline GUEZENNEC" w:date="2006-12-06T11:29:00Z">
          <w:pPr>
            <w:jc w:val="both"/>
          </w:pPr>
        </w:pPrChange>
      </w:pPr>
    </w:p>
    <w:p w:rsidR="006453C8" w:rsidRPr="004D3846" w:rsidDel="007C5EB7" w:rsidRDefault="004B0D1F" w:rsidP="004D3846">
      <w:pPr>
        <w:autoSpaceDE w:val="0"/>
        <w:autoSpaceDN w:val="0"/>
        <w:adjustRightInd w:val="0"/>
        <w:jc w:val="both"/>
        <w:rPr>
          <w:del w:id="1195" w:author="Caroline GUEZENNEC" w:date="2006-12-06T11:25:00Z"/>
          <w:b/>
          <w:lang w:val="fr-LU"/>
          <w:rPrChange w:id="1196" w:author="Caroline GUEZENNEC" w:date="2006-12-06T11:29:00Z">
            <w:rPr>
              <w:del w:id="1197" w:author="Caroline GUEZENNEC" w:date="2006-12-06T11:25:00Z"/>
              <w:b/>
              <w:lang w:val="fr-LU"/>
            </w:rPr>
          </w:rPrChange>
        </w:rPr>
        <w:pPrChange w:id="1198" w:author="Caroline GUEZENNEC" w:date="2006-12-06T11:29:00Z">
          <w:pPr>
            <w:jc w:val="center"/>
          </w:pPr>
        </w:pPrChange>
      </w:pPr>
      <w:del w:id="1199" w:author="Caroline GUEZENNEC" w:date="2006-12-06T11:25:00Z">
        <w:r w:rsidRPr="004D3846" w:rsidDel="007C5EB7">
          <w:rPr>
            <w:b/>
            <w:lang w:val="fr-LU"/>
            <w:rPrChange w:id="1200" w:author="Caroline GUEZENNEC" w:date="2006-12-06T11:29:00Z">
              <w:rPr>
                <w:b/>
                <w:lang w:val="fr-LU"/>
              </w:rPr>
            </w:rPrChange>
          </w:rPr>
          <w:delText>*</w:delText>
        </w:r>
      </w:del>
    </w:p>
    <w:p w:rsidR="006453C8" w:rsidRPr="004D3846" w:rsidDel="007C5EB7" w:rsidRDefault="006453C8" w:rsidP="004D3846">
      <w:pPr>
        <w:autoSpaceDE w:val="0"/>
        <w:autoSpaceDN w:val="0"/>
        <w:adjustRightInd w:val="0"/>
        <w:jc w:val="both"/>
        <w:rPr>
          <w:del w:id="1201" w:author="Caroline GUEZENNEC" w:date="2006-12-06T11:25:00Z"/>
          <w:lang w:val="fr-LU"/>
          <w:rPrChange w:id="1202" w:author="Caroline GUEZENNEC" w:date="2006-12-06T11:29:00Z">
            <w:rPr>
              <w:del w:id="1203" w:author="Caroline GUEZENNEC" w:date="2006-12-06T11:25:00Z"/>
              <w:lang w:val="fr-LU"/>
            </w:rPr>
          </w:rPrChange>
        </w:rPr>
        <w:pPrChange w:id="1204" w:author="Caroline GUEZENNEC" w:date="2006-12-06T11:29:00Z">
          <w:pPr>
            <w:jc w:val="both"/>
          </w:pPr>
        </w:pPrChange>
      </w:pPr>
    </w:p>
    <w:p w:rsidR="008A66AF" w:rsidRPr="004D3846" w:rsidDel="007C5EB7" w:rsidRDefault="008A66AF" w:rsidP="004D3846">
      <w:pPr>
        <w:autoSpaceDE w:val="0"/>
        <w:autoSpaceDN w:val="0"/>
        <w:adjustRightInd w:val="0"/>
        <w:jc w:val="both"/>
        <w:rPr>
          <w:del w:id="1205" w:author="Caroline GUEZENNEC" w:date="2006-12-06T11:25:00Z"/>
          <w:lang w:val="fr-LU"/>
          <w:rPrChange w:id="1206" w:author="Caroline GUEZENNEC" w:date="2006-12-06T11:29:00Z">
            <w:rPr>
              <w:del w:id="1207" w:author="Caroline GUEZENNEC" w:date="2006-12-06T11:25:00Z"/>
              <w:lang w:val="fr-LU"/>
            </w:rPr>
          </w:rPrChange>
        </w:rPr>
        <w:pPrChange w:id="1208" w:author="Caroline GUEZENNEC" w:date="2006-12-06T11:29:00Z">
          <w:pPr>
            <w:jc w:val="both"/>
          </w:pPr>
        </w:pPrChange>
      </w:pPr>
      <w:del w:id="1209" w:author="Caroline GUEZENNEC" w:date="2006-12-06T11:25:00Z">
        <w:r w:rsidRPr="004D3846" w:rsidDel="007C5EB7">
          <w:rPr>
            <w:lang w:val="fr-LU"/>
            <w:rPrChange w:id="1210" w:author="Caroline GUEZENNEC" w:date="2006-12-06T11:29:00Z">
              <w:rPr>
                <w:lang w:val="fr-LU"/>
              </w:rPr>
            </w:rPrChange>
          </w:rPr>
          <w:delText>Compte tenu de ce qui précède, la Commission recommande à la Chambre des Députés d'adopter le projet de loi dans la teneur qui suit:</w:delText>
        </w:r>
      </w:del>
    </w:p>
    <w:p w:rsidR="005C4C6F" w:rsidRPr="004D3846" w:rsidDel="007C5EB7" w:rsidRDefault="005C4C6F" w:rsidP="004D3846">
      <w:pPr>
        <w:autoSpaceDE w:val="0"/>
        <w:autoSpaceDN w:val="0"/>
        <w:adjustRightInd w:val="0"/>
        <w:jc w:val="both"/>
        <w:rPr>
          <w:del w:id="1211" w:author="Caroline GUEZENNEC" w:date="2006-12-06T11:25:00Z"/>
          <w:lang w:val="fr-LU"/>
          <w:rPrChange w:id="1212" w:author="Caroline GUEZENNEC" w:date="2006-12-06T11:29:00Z">
            <w:rPr>
              <w:del w:id="1213" w:author="Caroline GUEZENNEC" w:date="2006-12-06T11:25:00Z"/>
              <w:lang w:val="fr-LU"/>
            </w:rPr>
          </w:rPrChange>
        </w:rPr>
        <w:pPrChange w:id="1214" w:author="Caroline GUEZENNEC" w:date="2006-12-06T11:29:00Z">
          <w:pPr/>
        </w:pPrChange>
      </w:pPr>
    </w:p>
    <w:p w:rsidR="007B7139" w:rsidRPr="004D3846" w:rsidDel="007C5EB7" w:rsidRDefault="004B0D1F" w:rsidP="004D3846">
      <w:pPr>
        <w:autoSpaceDE w:val="0"/>
        <w:autoSpaceDN w:val="0"/>
        <w:adjustRightInd w:val="0"/>
        <w:jc w:val="both"/>
        <w:rPr>
          <w:del w:id="1215" w:author="Caroline GUEZENNEC" w:date="2006-12-06T11:25:00Z"/>
          <w:b/>
          <w:lang w:val="fr-LU"/>
          <w:rPrChange w:id="1216" w:author="Caroline GUEZENNEC" w:date="2006-12-06T11:29:00Z">
            <w:rPr>
              <w:del w:id="1217" w:author="Caroline GUEZENNEC" w:date="2006-12-06T11:25:00Z"/>
              <w:b/>
              <w:lang w:val="fr-LU"/>
            </w:rPr>
          </w:rPrChange>
        </w:rPr>
        <w:pPrChange w:id="1218" w:author="Caroline GUEZENNEC" w:date="2006-12-06T11:29:00Z">
          <w:pPr>
            <w:jc w:val="center"/>
          </w:pPr>
        </w:pPrChange>
      </w:pPr>
      <w:del w:id="1219" w:author="Caroline GUEZENNEC" w:date="2006-12-06T11:25:00Z">
        <w:r w:rsidRPr="004D3846" w:rsidDel="007C5EB7">
          <w:rPr>
            <w:b/>
            <w:lang w:val="fr-LU"/>
            <w:rPrChange w:id="1220" w:author="Caroline GUEZENNEC" w:date="2006-12-06T11:29:00Z">
              <w:rPr>
                <w:b/>
                <w:lang w:val="fr-LU"/>
              </w:rPr>
            </w:rPrChange>
          </w:rPr>
          <w:delText xml:space="preserve">5. </w:delText>
        </w:r>
        <w:r w:rsidR="008A66AF" w:rsidRPr="004D3846" w:rsidDel="007C5EB7">
          <w:rPr>
            <w:b/>
            <w:lang w:val="fr-LU"/>
            <w:rPrChange w:id="1221" w:author="Caroline GUEZENNEC" w:date="2006-12-06T11:29:00Z">
              <w:rPr>
                <w:b/>
                <w:lang w:val="fr-LU"/>
              </w:rPr>
            </w:rPrChange>
          </w:rPr>
          <w:delText>T</w:delText>
        </w:r>
        <w:r w:rsidR="007B7139" w:rsidRPr="004D3846" w:rsidDel="007C5EB7">
          <w:rPr>
            <w:b/>
            <w:lang w:val="fr-LU"/>
            <w:rPrChange w:id="1222" w:author="Caroline GUEZENNEC" w:date="2006-12-06T11:29:00Z">
              <w:rPr>
                <w:b/>
                <w:lang w:val="fr-LU"/>
              </w:rPr>
            </w:rPrChange>
          </w:rPr>
          <w:delText>exte proposé par la Commission:</w:delText>
        </w:r>
      </w:del>
    </w:p>
    <w:p w:rsidR="007B7139" w:rsidRPr="004D3846" w:rsidDel="007C5EB7" w:rsidRDefault="007B7139" w:rsidP="004D3846">
      <w:pPr>
        <w:autoSpaceDE w:val="0"/>
        <w:autoSpaceDN w:val="0"/>
        <w:adjustRightInd w:val="0"/>
        <w:jc w:val="both"/>
        <w:rPr>
          <w:del w:id="1223" w:author="Caroline GUEZENNEC" w:date="2006-12-06T11:25:00Z"/>
          <w:lang w:val="fr-LU"/>
          <w:rPrChange w:id="1224" w:author="Caroline GUEZENNEC" w:date="2006-12-06T11:29:00Z">
            <w:rPr>
              <w:del w:id="1225" w:author="Caroline GUEZENNEC" w:date="2006-12-06T11:25:00Z"/>
              <w:lang w:val="fr-LU"/>
            </w:rPr>
          </w:rPrChange>
        </w:rPr>
        <w:pPrChange w:id="1226" w:author="Caroline GUEZENNEC" w:date="2006-12-06T11:29:00Z">
          <w:pPr>
            <w:jc w:val="both"/>
          </w:pPr>
        </w:pPrChange>
      </w:pPr>
    </w:p>
    <w:p w:rsidR="00FB563F" w:rsidRPr="004D3846" w:rsidDel="007C5EB7" w:rsidRDefault="00FB563F" w:rsidP="004D3846">
      <w:pPr>
        <w:autoSpaceDE w:val="0"/>
        <w:autoSpaceDN w:val="0"/>
        <w:adjustRightInd w:val="0"/>
        <w:jc w:val="both"/>
        <w:rPr>
          <w:del w:id="1227" w:author="Caroline GUEZENNEC" w:date="2006-12-06T11:25:00Z"/>
          <w:b/>
          <w:bCs/>
          <w:rPrChange w:id="1228" w:author="Caroline GUEZENNEC" w:date="2006-12-06T11:29:00Z">
            <w:rPr>
              <w:del w:id="1229" w:author="Caroline GUEZENNEC" w:date="2006-12-06T11:25:00Z"/>
              <w:b/>
              <w:bCs/>
            </w:rPr>
          </w:rPrChange>
        </w:rPr>
        <w:pPrChange w:id="1230" w:author="Caroline GUEZENNEC" w:date="2006-12-06T11:29:00Z">
          <w:pPr>
            <w:autoSpaceDE w:val="0"/>
            <w:autoSpaceDN w:val="0"/>
            <w:adjustRightInd w:val="0"/>
            <w:jc w:val="both"/>
          </w:pPr>
        </w:pPrChange>
      </w:pPr>
      <w:del w:id="1231" w:author="Caroline GUEZENNEC" w:date="2006-12-06T11:25:00Z">
        <w:r w:rsidRPr="004D3846" w:rsidDel="007C5EB7">
          <w:rPr>
            <w:b/>
            <w:bCs/>
            <w:rPrChange w:id="1232" w:author="Caroline GUEZENNEC" w:date="2006-12-06T11:29:00Z">
              <w:rPr>
                <w:b/>
                <w:bCs/>
              </w:rPr>
            </w:rPrChange>
          </w:rPr>
          <w:delText>Projet de loi relative à la participation du Grand-Duché de Luxembourg</w:delText>
        </w:r>
      </w:del>
    </w:p>
    <w:p w:rsidR="00FB563F" w:rsidRPr="004D3846" w:rsidDel="007C5EB7" w:rsidRDefault="00FB563F" w:rsidP="004D3846">
      <w:pPr>
        <w:autoSpaceDE w:val="0"/>
        <w:autoSpaceDN w:val="0"/>
        <w:adjustRightInd w:val="0"/>
        <w:jc w:val="both"/>
        <w:rPr>
          <w:del w:id="1233" w:author="Caroline GUEZENNEC" w:date="2006-12-06T11:25:00Z"/>
          <w:b/>
          <w:bCs/>
          <w:rPrChange w:id="1234" w:author="Caroline GUEZENNEC" w:date="2006-12-06T11:29:00Z">
            <w:rPr>
              <w:del w:id="1235" w:author="Caroline GUEZENNEC" w:date="2006-12-06T11:25:00Z"/>
              <w:b/>
              <w:bCs/>
            </w:rPr>
          </w:rPrChange>
        </w:rPr>
        <w:pPrChange w:id="1236" w:author="Caroline GUEZENNEC" w:date="2006-12-06T11:29:00Z">
          <w:pPr>
            <w:autoSpaceDE w:val="0"/>
            <w:autoSpaceDN w:val="0"/>
            <w:adjustRightInd w:val="0"/>
            <w:jc w:val="both"/>
          </w:pPr>
        </w:pPrChange>
      </w:pPr>
      <w:del w:id="1237" w:author="Caroline GUEZENNEC" w:date="2006-12-06T11:25:00Z">
        <w:r w:rsidRPr="004D3846" w:rsidDel="007C5EB7">
          <w:rPr>
            <w:b/>
            <w:bCs/>
            <w:rPrChange w:id="1238" w:author="Caroline GUEZENNEC" w:date="2006-12-06T11:29:00Z">
              <w:rPr>
                <w:b/>
                <w:bCs/>
              </w:rPr>
            </w:rPrChange>
          </w:rPr>
          <w:delText>– à l’initiative d’allégement de la dette multilatérale de l’Association Internationale de Développement et</w:delText>
        </w:r>
      </w:del>
    </w:p>
    <w:p w:rsidR="00FB563F" w:rsidRPr="004D3846" w:rsidDel="007C5EB7" w:rsidRDefault="00FB563F" w:rsidP="004D3846">
      <w:pPr>
        <w:autoSpaceDE w:val="0"/>
        <w:autoSpaceDN w:val="0"/>
        <w:adjustRightInd w:val="0"/>
        <w:jc w:val="both"/>
        <w:rPr>
          <w:del w:id="1239" w:author="Caroline GUEZENNEC" w:date="2006-12-06T11:25:00Z"/>
          <w:b/>
          <w:bCs/>
          <w:rPrChange w:id="1240" w:author="Caroline GUEZENNEC" w:date="2006-12-06T11:29:00Z">
            <w:rPr>
              <w:del w:id="1241" w:author="Caroline GUEZENNEC" w:date="2006-12-06T11:25:00Z"/>
              <w:b/>
              <w:bCs/>
            </w:rPr>
          </w:rPrChange>
        </w:rPr>
        <w:pPrChange w:id="1242" w:author="Caroline GUEZENNEC" w:date="2006-12-06T11:29:00Z">
          <w:pPr>
            <w:autoSpaceDE w:val="0"/>
            <w:autoSpaceDN w:val="0"/>
            <w:adjustRightInd w:val="0"/>
            <w:jc w:val="both"/>
          </w:pPr>
        </w:pPrChange>
      </w:pPr>
      <w:del w:id="1243" w:author="Caroline GUEZENNEC" w:date="2006-12-06T11:25:00Z">
        <w:r w:rsidRPr="004D3846" w:rsidDel="007C5EB7">
          <w:rPr>
            <w:b/>
            <w:bCs/>
            <w:rPrChange w:id="1244" w:author="Caroline GUEZENNEC" w:date="2006-12-06T11:29:00Z">
              <w:rPr>
                <w:b/>
                <w:bCs/>
              </w:rPr>
            </w:rPrChange>
          </w:rPr>
          <w:delText>– à la 7</w:delText>
        </w:r>
        <w:r w:rsidRPr="004D3846" w:rsidDel="007C5EB7">
          <w:rPr>
            <w:b/>
            <w:bCs/>
            <w:vertAlign w:val="superscript"/>
            <w:rPrChange w:id="1245" w:author="Caroline GUEZENNEC" w:date="2006-12-06T11:29:00Z">
              <w:rPr>
                <w:b/>
                <w:bCs/>
                <w:vertAlign w:val="superscript"/>
              </w:rPr>
            </w:rPrChange>
          </w:rPr>
          <w:delText>e</w:delText>
        </w:r>
        <w:r w:rsidRPr="004D3846" w:rsidDel="007C5EB7">
          <w:rPr>
            <w:b/>
            <w:bCs/>
            <w:rPrChange w:id="1246" w:author="Caroline GUEZENNEC" w:date="2006-12-06T11:29:00Z">
              <w:rPr>
                <w:b/>
                <w:bCs/>
              </w:rPr>
            </w:rPrChange>
          </w:rPr>
          <w:delText xml:space="preserve"> reconstitution des ressources du Fond International de Développement Agricole</w:delText>
        </w:r>
      </w:del>
    </w:p>
    <w:p w:rsidR="00D14D2D" w:rsidRPr="004D3846" w:rsidDel="007C5EB7" w:rsidRDefault="00D14D2D" w:rsidP="004D3846">
      <w:pPr>
        <w:autoSpaceDE w:val="0"/>
        <w:autoSpaceDN w:val="0"/>
        <w:adjustRightInd w:val="0"/>
        <w:jc w:val="both"/>
        <w:rPr>
          <w:del w:id="1247" w:author="Caroline GUEZENNEC" w:date="2006-12-06T11:25:00Z"/>
          <w:rPrChange w:id="1248" w:author="Caroline GUEZENNEC" w:date="2006-12-06T11:29:00Z">
            <w:rPr>
              <w:del w:id="1249" w:author="Caroline GUEZENNEC" w:date="2006-12-06T11:25:00Z"/>
            </w:rPr>
          </w:rPrChange>
        </w:rPr>
        <w:pPrChange w:id="1250" w:author="Caroline GUEZENNEC" w:date="2006-12-06T11:29:00Z">
          <w:pPr>
            <w:jc w:val="both"/>
          </w:pPr>
        </w:pPrChange>
      </w:pPr>
    </w:p>
    <w:p w:rsidR="00FB563F" w:rsidRPr="004D3846" w:rsidDel="007C5EB7" w:rsidRDefault="00FB563F" w:rsidP="004D3846">
      <w:pPr>
        <w:autoSpaceDE w:val="0"/>
        <w:autoSpaceDN w:val="0"/>
        <w:adjustRightInd w:val="0"/>
        <w:jc w:val="both"/>
        <w:rPr>
          <w:del w:id="1251" w:author="Caroline GUEZENNEC" w:date="2006-12-06T11:25:00Z"/>
          <w:rPrChange w:id="1252" w:author="Caroline GUEZENNEC" w:date="2006-12-06T11:29:00Z">
            <w:rPr>
              <w:del w:id="1253" w:author="Caroline GUEZENNEC" w:date="2006-12-06T11:25:00Z"/>
            </w:rPr>
          </w:rPrChange>
        </w:rPr>
        <w:pPrChange w:id="1254" w:author="Caroline GUEZENNEC" w:date="2006-12-06T11:29:00Z">
          <w:pPr>
            <w:autoSpaceDE w:val="0"/>
            <w:autoSpaceDN w:val="0"/>
            <w:adjustRightInd w:val="0"/>
            <w:jc w:val="both"/>
          </w:pPr>
        </w:pPrChange>
      </w:pPr>
      <w:del w:id="1255" w:author="Caroline GUEZENNEC" w:date="2006-12-06T11:25:00Z">
        <w:r w:rsidRPr="004D3846" w:rsidDel="007C5EB7">
          <w:rPr>
            <w:b/>
            <w:bCs/>
            <w:rPrChange w:id="1256" w:author="Caroline GUEZENNEC" w:date="2006-12-06T11:29:00Z">
              <w:rPr>
                <w:b/>
                <w:bCs/>
              </w:rPr>
            </w:rPrChange>
          </w:rPr>
          <w:delText xml:space="preserve">Art. 1er.- </w:delText>
        </w:r>
        <w:r w:rsidRPr="004D3846" w:rsidDel="007C5EB7">
          <w:rPr>
            <w:rPrChange w:id="1257" w:author="Caroline GUEZENNEC" w:date="2006-12-06T11:29:00Z">
              <w:rPr/>
            </w:rPrChange>
          </w:rPr>
          <w:delText>Le Gouvernement est autorisé à participer à concurrence de 29.520.000 euros à l’annulation des créances de l’Association Internationale de Développement (AID) sur les 38 Pays Pauvres Très Endettés (PPTE) et les 4 pays potentiellement éligibles à l’initiative PPTE renforcée, conformément à la résolution No 211 adoptée le 21 avril 2006 par le Conseil des gouverneurs de l’Association Internationale de Développement.</w:delText>
        </w:r>
      </w:del>
    </w:p>
    <w:p w:rsidR="00FB563F" w:rsidRPr="004D3846" w:rsidDel="007C5EB7" w:rsidRDefault="00FB563F" w:rsidP="004D3846">
      <w:pPr>
        <w:autoSpaceDE w:val="0"/>
        <w:autoSpaceDN w:val="0"/>
        <w:adjustRightInd w:val="0"/>
        <w:jc w:val="both"/>
        <w:rPr>
          <w:del w:id="1258" w:author="Caroline GUEZENNEC" w:date="2006-12-06T11:25:00Z"/>
          <w:b/>
          <w:bCs/>
          <w:rPrChange w:id="1259" w:author="Caroline GUEZENNEC" w:date="2006-12-06T11:29:00Z">
            <w:rPr>
              <w:del w:id="1260" w:author="Caroline GUEZENNEC" w:date="2006-12-06T11:25:00Z"/>
              <w:b/>
              <w:bCs/>
            </w:rPr>
          </w:rPrChange>
        </w:rPr>
        <w:pPrChange w:id="1261" w:author="Caroline GUEZENNEC" w:date="2006-12-06T11:29:00Z">
          <w:pPr>
            <w:autoSpaceDE w:val="0"/>
            <w:autoSpaceDN w:val="0"/>
            <w:adjustRightInd w:val="0"/>
            <w:jc w:val="both"/>
          </w:pPr>
        </w:pPrChange>
      </w:pPr>
    </w:p>
    <w:p w:rsidR="00FB563F" w:rsidRPr="004D3846" w:rsidDel="007C5EB7" w:rsidRDefault="00FB563F" w:rsidP="004D3846">
      <w:pPr>
        <w:autoSpaceDE w:val="0"/>
        <w:autoSpaceDN w:val="0"/>
        <w:adjustRightInd w:val="0"/>
        <w:jc w:val="both"/>
        <w:rPr>
          <w:del w:id="1262" w:author="Caroline GUEZENNEC" w:date="2006-12-06T11:25:00Z"/>
          <w:rPrChange w:id="1263" w:author="Caroline GUEZENNEC" w:date="2006-12-06T11:29:00Z">
            <w:rPr>
              <w:del w:id="1264" w:author="Caroline GUEZENNEC" w:date="2006-12-06T11:25:00Z"/>
            </w:rPr>
          </w:rPrChange>
        </w:rPr>
        <w:pPrChange w:id="1265" w:author="Caroline GUEZENNEC" w:date="2006-12-06T11:29:00Z">
          <w:pPr>
            <w:autoSpaceDE w:val="0"/>
            <w:autoSpaceDN w:val="0"/>
            <w:adjustRightInd w:val="0"/>
            <w:jc w:val="both"/>
          </w:pPr>
        </w:pPrChange>
      </w:pPr>
      <w:del w:id="1266" w:author="Caroline GUEZENNEC" w:date="2006-12-06T11:25:00Z">
        <w:r w:rsidRPr="004D3846" w:rsidDel="007C5EB7">
          <w:rPr>
            <w:b/>
            <w:bCs/>
            <w:rPrChange w:id="1267" w:author="Caroline GUEZENNEC" w:date="2006-12-06T11:29:00Z">
              <w:rPr>
                <w:b/>
                <w:bCs/>
              </w:rPr>
            </w:rPrChange>
          </w:rPr>
          <w:delText xml:space="preserve">Art. 2.- </w:delText>
        </w:r>
        <w:r w:rsidRPr="004D3846" w:rsidDel="007C5EB7">
          <w:rPr>
            <w:rPrChange w:id="1268" w:author="Caroline GUEZENNEC" w:date="2006-12-06T11:29:00Z">
              <w:rPr/>
            </w:rPrChange>
          </w:rPr>
          <w:delText>Le Gouvernement est autorisé à participer à concurrence de 650.000 euros à la septième reconstitution des ressources financières du Fonds International de Développement Agricole (FIDA), conformément à la résolution No 141/XXIX adoptée le 16 février 2006 par le Conseil des gouverneurs du FIDA.</w:delText>
        </w:r>
      </w:del>
    </w:p>
    <w:p w:rsidR="00FB563F" w:rsidRPr="004D3846" w:rsidDel="007C5EB7" w:rsidRDefault="00FB563F" w:rsidP="004D3846">
      <w:pPr>
        <w:autoSpaceDE w:val="0"/>
        <w:autoSpaceDN w:val="0"/>
        <w:adjustRightInd w:val="0"/>
        <w:jc w:val="both"/>
        <w:rPr>
          <w:del w:id="1269" w:author="Caroline GUEZENNEC" w:date="2006-12-06T11:25:00Z"/>
          <w:rPrChange w:id="1270" w:author="Caroline GUEZENNEC" w:date="2006-12-06T11:29:00Z">
            <w:rPr>
              <w:del w:id="1271" w:author="Caroline GUEZENNEC" w:date="2006-12-06T11:25:00Z"/>
            </w:rPr>
          </w:rPrChange>
        </w:rPr>
        <w:pPrChange w:id="1272" w:author="Caroline GUEZENNEC" w:date="2006-12-06T11:29:00Z">
          <w:pPr>
            <w:jc w:val="both"/>
          </w:pPr>
        </w:pPrChange>
      </w:pPr>
    </w:p>
    <w:p w:rsidR="00FB563F" w:rsidRPr="004D3846" w:rsidDel="007C5EB7" w:rsidRDefault="00FB563F" w:rsidP="004D3846">
      <w:pPr>
        <w:autoSpaceDE w:val="0"/>
        <w:autoSpaceDN w:val="0"/>
        <w:adjustRightInd w:val="0"/>
        <w:jc w:val="both"/>
        <w:rPr>
          <w:del w:id="1273" w:author="Caroline GUEZENNEC" w:date="2006-12-06T11:25:00Z"/>
          <w:rPrChange w:id="1274" w:author="Caroline GUEZENNEC" w:date="2006-12-06T11:29:00Z">
            <w:rPr>
              <w:del w:id="1275" w:author="Caroline GUEZENNEC" w:date="2006-12-06T11:25:00Z"/>
            </w:rPr>
          </w:rPrChange>
        </w:rPr>
        <w:pPrChange w:id="1276" w:author="Caroline GUEZENNEC" w:date="2006-12-06T11:29:00Z">
          <w:pPr>
            <w:jc w:val="both"/>
          </w:pPr>
        </w:pPrChange>
      </w:pPr>
    </w:p>
    <w:p w:rsidR="007B7139" w:rsidRPr="004D3846" w:rsidDel="007C5EB7" w:rsidRDefault="007B7139" w:rsidP="004D3846">
      <w:pPr>
        <w:autoSpaceDE w:val="0"/>
        <w:autoSpaceDN w:val="0"/>
        <w:adjustRightInd w:val="0"/>
        <w:jc w:val="both"/>
        <w:rPr>
          <w:del w:id="1277" w:author="Caroline GUEZENNEC" w:date="2006-12-06T11:25:00Z"/>
          <w:lang w:val="fr-LU"/>
          <w:rPrChange w:id="1278" w:author="Caroline GUEZENNEC" w:date="2006-12-06T11:29:00Z">
            <w:rPr>
              <w:del w:id="1279" w:author="Caroline GUEZENNEC" w:date="2006-12-06T11:25:00Z"/>
              <w:lang w:val="fr-LU"/>
            </w:rPr>
          </w:rPrChange>
        </w:rPr>
        <w:pPrChange w:id="1280" w:author="Caroline GUEZENNEC" w:date="2006-12-06T11:29:00Z">
          <w:pPr>
            <w:jc w:val="center"/>
          </w:pPr>
        </w:pPrChange>
      </w:pPr>
      <w:del w:id="1281" w:author="Caroline GUEZENNEC" w:date="2006-12-06T11:25:00Z">
        <w:r w:rsidRPr="004D3846" w:rsidDel="007C5EB7">
          <w:rPr>
            <w:lang w:val="fr-LU"/>
            <w:rPrChange w:id="1282" w:author="Caroline GUEZENNEC" w:date="2006-12-06T11:29:00Z">
              <w:rPr>
                <w:lang w:val="fr-LU"/>
              </w:rPr>
            </w:rPrChange>
          </w:rPr>
          <w:delText>*</w:delText>
        </w:r>
      </w:del>
    </w:p>
    <w:p w:rsidR="007B7139" w:rsidRPr="004D3846" w:rsidDel="007C5EB7" w:rsidRDefault="007B7139" w:rsidP="004D3846">
      <w:pPr>
        <w:autoSpaceDE w:val="0"/>
        <w:autoSpaceDN w:val="0"/>
        <w:adjustRightInd w:val="0"/>
        <w:jc w:val="both"/>
        <w:rPr>
          <w:del w:id="1283" w:author="Caroline GUEZENNEC" w:date="2006-12-06T11:25:00Z"/>
          <w:lang w:val="fr-LU"/>
          <w:rPrChange w:id="1284" w:author="Caroline GUEZENNEC" w:date="2006-12-06T11:29:00Z">
            <w:rPr>
              <w:del w:id="1285" w:author="Caroline GUEZENNEC" w:date="2006-12-06T11:25:00Z"/>
              <w:lang w:val="fr-LU"/>
            </w:rPr>
          </w:rPrChange>
        </w:rPr>
        <w:pPrChange w:id="1286" w:author="Caroline GUEZENNEC" w:date="2006-12-06T11:29:00Z">
          <w:pPr>
            <w:jc w:val="both"/>
          </w:pPr>
        </w:pPrChange>
      </w:pPr>
    </w:p>
    <w:p w:rsidR="00112083" w:rsidRPr="004D3846" w:rsidDel="007C5EB7" w:rsidRDefault="00112083" w:rsidP="004D3846">
      <w:pPr>
        <w:autoSpaceDE w:val="0"/>
        <w:autoSpaceDN w:val="0"/>
        <w:adjustRightInd w:val="0"/>
        <w:jc w:val="both"/>
        <w:rPr>
          <w:del w:id="1287" w:author="Caroline GUEZENNEC" w:date="2006-12-06T11:25:00Z"/>
          <w:lang w:val="fr-LU"/>
          <w:rPrChange w:id="1288" w:author="Caroline GUEZENNEC" w:date="2006-12-06T11:29:00Z">
            <w:rPr>
              <w:del w:id="1289" w:author="Caroline GUEZENNEC" w:date="2006-12-06T11:25:00Z"/>
              <w:lang w:val="fr-LU"/>
            </w:rPr>
          </w:rPrChange>
        </w:rPr>
        <w:pPrChange w:id="1290" w:author="Caroline GUEZENNEC" w:date="2006-12-06T11:29:00Z">
          <w:pPr>
            <w:jc w:val="both"/>
          </w:pPr>
        </w:pPrChange>
      </w:pPr>
      <w:del w:id="1291" w:author="Caroline GUEZENNEC" w:date="2006-12-06T11:25:00Z">
        <w:r w:rsidRPr="004D3846" w:rsidDel="007C5EB7">
          <w:rPr>
            <w:lang w:val="fr-LU"/>
            <w:rPrChange w:id="1292" w:author="Caroline GUEZENNEC" w:date="2006-12-06T11:29:00Z">
              <w:rPr>
                <w:lang w:val="fr-LU"/>
              </w:rPr>
            </w:rPrChange>
          </w:rPr>
          <w:delText xml:space="preserve">Luxembourg, le </w:delText>
        </w:r>
        <w:r w:rsidR="00E67034" w:rsidRPr="004D3846" w:rsidDel="007C5EB7">
          <w:rPr>
            <w:lang w:val="fr-LU"/>
            <w:rPrChange w:id="1293" w:author="Caroline GUEZENNEC" w:date="2006-12-06T11:29:00Z">
              <w:rPr>
                <w:lang w:val="fr-LU"/>
              </w:rPr>
            </w:rPrChange>
          </w:rPr>
          <w:delText>07</w:delText>
        </w:r>
        <w:r w:rsidR="001F2A21" w:rsidRPr="004D3846" w:rsidDel="007C5EB7">
          <w:rPr>
            <w:lang w:val="fr-LU"/>
            <w:rPrChange w:id="1294" w:author="Caroline GUEZENNEC" w:date="2006-12-06T11:29:00Z">
              <w:rPr>
                <w:lang w:val="fr-LU"/>
              </w:rPr>
            </w:rPrChange>
          </w:rPr>
          <w:delText>.</w:delText>
        </w:r>
        <w:r w:rsidR="00DC0978" w:rsidRPr="004D3846" w:rsidDel="007C5EB7">
          <w:rPr>
            <w:lang w:val="fr-LU"/>
            <w:rPrChange w:id="1295" w:author="Caroline GUEZENNEC" w:date="2006-12-06T11:29:00Z">
              <w:rPr>
                <w:lang w:val="fr-LU"/>
              </w:rPr>
            </w:rPrChange>
          </w:rPr>
          <w:delText>1</w:delText>
        </w:r>
        <w:r w:rsidR="00E67034" w:rsidRPr="004D3846" w:rsidDel="007C5EB7">
          <w:rPr>
            <w:lang w:val="fr-LU"/>
            <w:rPrChange w:id="1296" w:author="Caroline GUEZENNEC" w:date="2006-12-06T11:29:00Z">
              <w:rPr>
                <w:lang w:val="fr-LU"/>
              </w:rPr>
            </w:rPrChange>
          </w:rPr>
          <w:delText>2</w:delText>
        </w:r>
        <w:r w:rsidR="00CA6356" w:rsidRPr="004D3846" w:rsidDel="007C5EB7">
          <w:rPr>
            <w:lang w:val="fr-LU"/>
            <w:rPrChange w:id="1297" w:author="Caroline GUEZENNEC" w:date="2006-12-06T11:29:00Z">
              <w:rPr>
                <w:lang w:val="fr-LU"/>
              </w:rPr>
            </w:rPrChange>
          </w:rPr>
          <w:delText>.2006</w:delText>
        </w:r>
      </w:del>
    </w:p>
    <w:p w:rsidR="00112083" w:rsidRPr="004D3846" w:rsidDel="007C5EB7" w:rsidRDefault="00112083" w:rsidP="004D3846">
      <w:pPr>
        <w:autoSpaceDE w:val="0"/>
        <w:autoSpaceDN w:val="0"/>
        <w:adjustRightInd w:val="0"/>
        <w:jc w:val="both"/>
        <w:rPr>
          <w:del w:id="1298" w:author="Caroline GUEZENNEC" w:date="2006-12-06T11:25:00Z"/>
          <w:lang w:val="fr-LU"/>
          <w:rPrChange w:id="1299" w:author="Caroline GUEZENNEC" w:date="2006-12-06T11:29:00Z">
            <w:rPr>
              <w:del w:id="1300" w:author="Caroline GUEZENNEC" w:date="2006-12-06T11:25:00Z"/>
              <w:lang w:val="fr-LU"/>
            </w:rPr>
          </w:rPrChange>
        </w:rPr>
        <w:pPrChange w:id="1301" w:author="Caroline GUEZENNEC" w:date="2006-12-06T11:29:00Z">
          <w:pPr>
            <w:jc w:val="both"/>
          </w:pPr>
        </w:pPrChange>
      </w:pPr>
    </w:p>
    <w:p w:rsidR="00112083" w:rsidRPr="004D3846" w:rsidDel="007C5EB7" w:rsidRDefault="00112083" w:rsidP="004D3846">
      <w:pPr>
        <w:autoSpaceDE w:val="0"/>
        <w:autoSpaceDN w:val="0"/>
        <w:adjustRightInd w:val="0"/>
        <w:jc w:val="both"/>
        <w:rPr>
          <w:del w:id="1302" w:author="Caroline GUEZENNEC" w:date="2006-12-06T11:25:00Z"/>
          <w:lang w:val="fr-LU"/>
          <w:rPrChange w:id="1303" w:author="Caroline GUEZENNEC" w:date="2006-12-06T11:29:00Z">
            <w:rPr>
              <w:del w:id="1304" w:author="Caroline GUEZENNEC" w:date="2006-12-06T11:25:00Z"/>
              <w:lang w:val="fr-LU"/>
            </w:rPr>
          </w:rPrChange>
        </w:rPr>
        <w:pPrChange w:id="1305" w:author="Caroline GUEZENNEC" w:date="2006-12-06T11:29:00Z">
          <w:pPr>
            <w:jc w:val="both"/>
          </w:pPr>
        </w:pPrChange>
      </w:pPr>
      <w:del w:id="1306" w:author="Caroline GUEZENNEC" w:date="2006-12-06T11:25:00Z">
        <w:r w:rsidRPr="004D3846" w:rsidDel="007C5EB7">
          <w:rPr>
            <w:lang w:val="fr-LU"/>
            <w:rPrChange w:id="1307" w:author="Caroline GUEZENNEC" w:date="2006-12-06T11:29:00Z">
              <w:rPr>
                <w:lang w:val="fr-LU"/>
              </w:rPr>
            </w:rPrChange>
          </w:rPr>
          <w:delText>Le Rapporteur,</w:delText>
        </w:r>
        <w:r w:rsidRPr="004D3846" w:rsidDel="007C5EB7">
          <w:rPr>
            <w:lang w:val="fr-LU"/>
            <w:rPrChange w:id="1308" w:author="Caroline GUEZENNEC" w:date="2006-12-06T11:29:00Z">
              <w:rPr>
                <w:lang w:val="fr-LU"/>
              </w:rPr>
            </w:rPrChange>
          </w:rPr>
          <w:tab/>
        </w:r>
        <w:r w:rsidRPr="004D3846" w:rsidDel="007C5EB7">
          <w:rPr>
            <w:lang w:val="fr-LU"/>
            <w:rPrChange w:id="1309" w:author="Caroline GUEZENNEC" w:date="2006-12-06T11:29:00Z">
              <w:rPr>
                <w:lang w:val="fr-LU"/>
              </w:rPr>
            </w:rPrChange>
          </w:rPr>
          <w:tab/>
        </w:r>
        <w:r w:rsidRPr="004D3846" w:rsidDel="007C5EB7">
          <w:rPr>
            <w:lang w:val="fr-LU"/>
            <w:rPrChange w:id="1310" w:author="Caroline GUEZENNEC" w:date="2006-12-06T11:29:00Z">
              <w:rPr>
                <w:lang w:val="fr-LU"/>
              </w:rPr>
            </w:rPrChange>
          </w:rPr>
          <w:tab/>
        </w:r>
        <w:r w:rsidRPr="004D3846" w:rsidDel="007C5EB7">
          <w:rPr>
            <w:lang w:val="fr-LU"/>
            <w:rPrChange w:id="1311" w:author="Caroline GUEZENNEC" w:date="2006-12-06T11:29:00Z">
              <w:rPr>
                <w:lang w:val="fr-LU"/>
              </w:rPr>
            </w:rPrChange>
          </w:rPr>
          <w:tab/>
        </w:r>
        <w:r w:rsidRPr="004D3846" w:rsidDel="007C5EB7">
          <w:rPr>
            <w:lang w:val="fr-LU"/>
            <w:rPrChange w:id="1312" w:author="Caroline GUEZENNEC" w:date="2006-12-06T11:29:00Z">
              <w:rPr>
                <w:lang w:val="fr-LU"/>
              </w:rPr>
            </w:rPrChange>
          </w:rPr>
          <w:tab/>
        </w:r>
        <w:r w:rsidRPr="004D3846" w:rsidDel="007C5EB7">
          <w:rPr>
            <w:lang w:val="fr-LU"/>
            <w:rPrChange w:id="1313" w:author="Caroline GUEZENNEC" w:date="2006-12-06T11:29:00Z">
              <w:rPr>
                <w:lang w:val="fr-LU"/>
              </w:rPr>
            </w:rPrChange>
          </w:rPr>
          <w:tab/>
        </w:r>
        <w:r w:rsidRPr="004D3846" w:rsidDel="007C5EB7">
          <w:rPr>
            <w:lang w:val="fr-LU"/>
            <w:rPrChange w:id="1314" w:author="Caroline GUEZENNEC" w:date="2006-12-06T11:29:00Z">
              <w:rPr>
                <w:lang w:val="fr-LU"/>
              </w:rPr>
            </w:rPrChange>
          </w:rPr>
          <w:tab/>
          <w:delText>Le Président,</w:delText>
        </w:r>
      </w:del>
    </w:p>
    <w:p w:rsidR="00112083" w:rsidRPr="004D3846" w:rsidDel="007C5EB7" w:rsidRDefault="00112083" w:rsidP="004D3846">
      <w:pPr>
        <w:autoSpaceDE w:val="0"/>
        <w:autoSpaceDN w:val="0"/>
        <w:adjustRightInd w:val="0"/>
        <w:jc w:val="both"/>
        <w:rPr>
          <w:del w:id="1315" w:author="Caroline GUEZENNEC" w:date="2006-12-06T11:25:00Z"/>
          <w:lang w:val="fr-LU"/>
          <w:rPrChange w:id="1316" w:author="Caroline GUEZENNEC" w:date="2006-12-06T11:29:00Z">
            <w:rPr>
              <w:del w:id="1317" w:author="Caroline GUEZENNEC" w:date="2006-12-06T11:25:00Z"/>
              <w:lang w:val="fr-LU"/>
            </w:rPr>
          </w:rPrChange>
        </w:rPr>
        <w:pPrChange w:id="1318" w:author="Caroline GUEZENNEC" w:date="2006-12-06T11:29:00Z">
          <w:pPr>
            <w:jc w:val="both"/>
          </w:pPr>
        </w:pPrChange>
      </w:pPr>
    </w:p>
    <w:p w:rsidR="00112083" w:rsidRPr="004D3846" w:rsidRDefault="00A40212" w:rsidP="004D3846">
      <w:pPr>
        <w:autoSpaceDE w:val="0"/>
        <w:autoSpaceDN w:val="0"/>
        <w:adjustRightInd w:val="0"/>
        <w:jc w:val="both"/>
        <w:rPr>
          <w:lang w:val="fr-LU"/>
          <w:rPrChange w:id="1319" w:author="Caroline GUEZENNEC" w:date="2006-12-06T11:29:00Z">
            <w:rPr>
              <w:lang w:val="fr-LU"/>
            </w:rPr>
          </w:rPrChange>
        </w:rPr>
        <w:pPrChange w:id="1320" w:author="Caroline GUEZENNEC" w:date="2006-12-06T11:29:00Z">
          <w:pPr>
            <w:jc w:val="both"/>
          </w:pPr>
        </w:pPrChange>
      </w:pPr>
      <w:del w:id="1321" w:author="Caroline GUEZENNEC" w:date="2006-12-06T11:25:00Z">
        <w:r w:rsidRPr="004D3846" w:rsidDel="007C5EB7">
          <w:rPr>
            <w:lang w:val="fr-LU"/>
            <w:rPrChange w:id="1322" w:author="Caroline GUEZENNEC" w:date="2006-12-06T11:29:00Z">
              <w:rPr>
                <w:lang w:val="fr-LU"/>
              </w:rPr>
            </w:rPrChange>
          </w:rPr>
          <w:delText>Norbert HAUPERT</w:delText>
        </w:r>
        <w:r w:rsidR="00AC57F5" w:rsidRPr="004D3846" w:rsidDel="007C5EB7">
          <w:rPr>
            <w:lang w:val="fr-LU"/>
            <w:rPrChange w:id="1323" w:author="Caroline GUEZENNEC" w:date="2006-12-06T11:29:00Z">
              <w:rPr>
                <w:lang w:val="fr-LU"/>
              </w:rPr>
            </w:rPrChange>
          </w:rPr>
          <w:tab/>
        </w:r>
        <w:r w:rsidR="006F13A6" w:rsidRPr="004D3846" w:rsidDel="007C5EB7">
          <w:rPr>
            <w:lang w:val="fr-LU"/>
            <w:rPrChange w:id="1324" w:author="Caroline GUEZENNEC" w:date="2006-12-06T11:29:00Z">
              <w:rPr>
                <w:lang w:val="fr-LU"/>
              </w:rPr>
            </w:rPrChange>
          </w:rPr>
          <w:tab/>
        </w:r>
        <w:r w:rsidR="006F13A6" w:rsidRPr="004D3846" w:rsidDel="007C5EB7">
          <w:rPr>
            <w:lang w:val="fr-LU"/>
            <w:rPrChange w:id="1325" w:author="Caroline GUEZENNEC" w:date="2006-12-06T11:29:00Z">
              <w:rPr>
                <w:lang w:val="fr-LU"/>
              </w:rPr>
            </w:rPrChange>
          </w:rPr>
          <w:tab/>
        </w:r>
        <w:r w:rsidR="006F13A6" w:rsidRPr="004D3846" w:rsidDel="007C5EB7">
          <w:rPr>
            <w:lang w:val="fr-LU"/>
            <w:rPrChange w:id="1326" w:author="Caroline GUEZENNEC" w:date="2006-12-06T11:29:00Z">
              <w:rPr>
                <w:lang w:val="fr-LU"/>
              </w:rPr>
            </w:rPrChange>
          </w:rPr>
          <w:tab/>
        </w:r>
        <w:r w:rsidR="006F13A6" w:rsidRPr="004D3846" w:rsidDel="007C5EB7">
          <w:rPr>
            <w:lang w:val="fr-LU"/>
            <w:rPrChange w:id="1327" w:author="Caroline GUEZENNEC" w:date="2006-12-06T11:29:00Z">
              <w:rPr>
                <w:lang w:val="fr-LU"/>
              </w:rPr>
            </w:rPrChange>
          </w:rPr>
          <w:tab/>
        </w:r>
        <w:r w:rsidR="006F13A6" w:rsidRPr="004D3846" w:rsidDel="007C5EB7">
          <w:rPr>
            <w:lang w:val="fr-LU"/>
            <w:rPrChange w:id="1328" w:author="Caroline GUEZENNEC" w:date="2006-12-06T11:29:00Z">
              <w:rPr>
                <w:lang w:val="fr-LU"/>
              </w:rPr>
            </w:rPrChange>
          </w:rPr>
          <w:tab/>
        </w:r>
        <w:r w:rsidR="006F13A6" w:rsidRPr="004D3846" w:rsidDel="007C5EB7">
          <w:rPr>
            <w:lang w:val="fr-LU"/>
            <w:rPrChange w:id="1329" w:author="Caroline GUEZENNEC" w:date="2006-12-06T11:29:00Z">
              <w:rPr>
                <w:lang w:val="fr-LU"/>
              </w:rPr>
            </w:rPrChange>
          </w:rPr>
          <w:tab/>
          <w:delText>Laurent MOSAR</w:delText>
        </w:r>
      </w:del>
    </w:p>
    <w:sectPr w:rsidR="00112083" w:rsidRPr="004D3846"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9A" w:rsidRDefault="00905E9A">
      <w:r>
        <w:separator/>
      </w:r>
    </w:p>
  </w:endnote>
  <w:endnote w:type="continuationSeparator" w:id="0">
    <w:p w:rsidR="00905E9A" w:rsidRDefault="0090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46" w:rsidRDefault="004D3846"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D3846" w:rsidRDefault="004D384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46" w:rsidRDefault="004D3846"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E3CB0">
      <w:rPr>
        <w:rStyle w:val="Numrodepage"/>
        <w:noProof/>
      </w:rPr>
      <w:t>2</w:t>
    </w:r>
    <w:r>
      <w:rPr>
        <w:rStyle w:val="Numrodepage"/>
      </w:rPr>
      <w:fldChar w:fldCharType="end"/>
    </w:r>
  </w:p>
  <w:p w:rsidR="004D3846" w:rsidRDefault="004D384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9A" w:rsidRDefault="00905E9A">
      <w:r>
        <w:separator/>
      </w:r>
    </w:p>
  </w:footnote>
  <w:footnote w:type="continuationSeparator" w:id="0">
    <w:p w:rsidR="00905E9A" w:rsidRDefault="00905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BD5FB8"/>
    <w:multiLevelType w:val="hybridMultilevel"/>
    <w:tmpl w:val="DE54B8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C5A25"/>
    <w:multiLevelType w:val="hybridMultilevel"/>
    <w:tmpl w:val="CE3C51AA"/>
    <w:lvl w:ilvl="0" w:tplc="5AA83564">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0E0796C"/>
    <w:multiLevelType w:val="hybridMultilevel"/>
    <w:tmpl w:val="0A9E8CF8"/>
    <w:lvl w:ilvl="0" w:tplc="317EF568">
      <w:start w:val="5616"/>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F07B6"/>
    <w:multiLevelType w:val="hybridMultilevel"/>
    <w:tmpl w:val="E5F0CFA6"/>
    <w:lvl w:ilvl="0" w:tplc="317EF568">
      <w:start w:val="5616"/>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D3AEE"/>
    <w:multiLevelType w:val="hybridMultilevel"/>
    <w:tmpl w:val="22BE17B6"/>
    <w:lvl w:ilvl="0" w:tplc="317EF568">
      <w:start w:val="5616"/>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63B3643"/>
    <w:multiLevelType w:val="hybridMultilevel"/>
    <w:tmpl w:val="B0FC40CA"/>
    <w:lvl w:ilvl="0" w:tplc="317EF568">
      <w:start w:val="5616"/>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70B5A"/>
    <w:multiLevelType w:val="hybridMultilevel"/>
    <w:tmpl w:val="64989D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7"/>
  </w:num>
  <w:num w:numId="6">
    <w:abstractNumId w:val="0"/>
  </w:num>
  <w:num w:numId="7">
    <w:abstractNumId w:val="12"/>
  </w:num>
  <w:num w:numId="8">
    <w:abstractNumId w:val="3"/>
  </w:num>
  <w:num w:numId="9">
    <w:abstractNumId w:val="13"/>
  </w:num>
  <w:num w:numId="10">
    <w:abstractNumId w:val="11"/>
  </w:num>
  <w:num w:numId="11">
    <w:abstractNumId w:val="14"/>
  </w:num>
  <w:num w:numId="12">
    <w:abstractNumId w:val="1"/>
  </w:num>
  <w:num w:numId="13">
    <w:abstractNumId w:val="2"/>
  </w:num>
  <w:num w:numId="14">
    <w:abstractNumId w:val="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F73"/>
    <w:rsid w:val="00005608"/>
    <w:rsid w:val="00006DE3"/>
    <w:rsid w:val="000072D5"/>
    <w:rsid w:val="00007AA1"/>
    <w:rsid w:val="0001644D"/>
    <w:rsid w:val="000171F4"/>
    <w:rsid w:val="00022185"/>
    <w:rsid w:val="0003088B"/>
    <w:rsid w:val="000337ED"/>
    <w:rsid w:val="00036BA0"/>
    <w:rsid w:val="00042799"/>
    <w:rsid w:val="00043D3D"/>
    <w:rsid w:val="00046041"/>
    <w:rsid w:val="00054A1B"/>
    <w:rsid w:val="00055826"/>
    <w:rsid w:val="00055AC2"/>
    <w:rsid w:val="00060B36"/>
    <w:rsid w:val="00060E6A"/>
    <w:rsid w:val="00061C5C"/>
    <w:rsid w:val="00065D9F"/>
    <w:rsid w:val="00067CCC"/>
    <w:rsid w:val="00074909"/>
    <w:rsid w:val="00075C7A"/>
    <w:rsid w:val="0008140E"/>
    <w:rsid w:val="000841B1"/>
    <w:rsid w:val="000851CA"/>
    <w:rsid w:val="00087274"/>
    <w:rsid w:val="00087477"/>
    <w:rsid w:val="00091BB1"/>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009C"/>
    <w:rsid w:val="000D20D3"/>
    <w:rsid w:val="000D3A98"/>
    <w:rsid w:val="000D4568"/>
    <w:rsid w:val="000D6A0A"/>
    <w:rsid w:val="000E4C9F"/>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03E6"/>
    <w:rsid w:val="001227CD"/>
    <w:rsid w:val="001270F3"/>
    <w:rsid w:val="00133A0E"/>
    <w:rsid w:val="00134B60"/>
    <w:rsid w:val="001378D8"/>
    <w:rsid w:val="00144478"/>
    <w:rsid w:val="00152A0E"/>
    <w:rsid w:val="001565BB"/>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C5A9E"/>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235C8"/>
    <w:rsid w:val="002237DD"/>
    <w:rsid w:val="00224810"/>
    <w:rsid w:val="00225C9B"/>
    <w:rsid w:val="00226D0F"/>
    <w:rsid w:val="00232F9E"/>
    <w:rsid w:val="002522B6"/>
    <w:rsid w:val="00257799"/>
    <w:rsid w:val="00263AD0"/>
    <w:rsid w:val="00265737"/>
    <w:rsid w:val="002658AC"/>
    <w:rsid w:val="00266440"/>
    <w:rsid w:val="00267116"/>
    <w:rsid w:val="00270386"/>
    <w:rsid w:val="00275F54"/>
    <w:rsid w:val="00280604"/>
    <w:rsid w:val="00285791"/>
    <w:rsid w:val="00287608"/>
    <w:rsid w:val="00287FBB"/>
    <w:rsid w:val="00291898"/>
    <w:rsid w:val="00291E9F"/>
    <w:rsid w:val="00295BE5"/>
    <w:rsid w:val="002969A7"/>
    <w:rsid w:val="00297FF6"/>
    <w:rsid w:val="002A4560"/>
    <w:rsid w:val="002A75E8"/>
    <w:rsid w:val="002B1983"/>
    <w:rsid w:val="002B5780"/>
    <w:rsid w:val="002B5E59"/>
    <w:rsid w:val="002B5F8E"/>
    <w:rsid w:val="002C40F6"/>
    <w:rsid w:val="002C4B3F"/>
    <w:rsid w:val="002C62F1"/>
    <w:rsid w:val="002D6291"/>
    <w:rsid w:val="002D7D9E"/>
    <w:rsid w:val="002E43AB"/>
    <w:rsid w:val="002E51D9"/>
    <w:rsid w:val="002E73EE"/>
    <w:rsid w:val="002E7C9A"/>
    <w:rsid w:val="002F1F32"/>
    <w:rsid w:val="002F3813"/>
    <w:rsid w:val="002F435D"/>
    <w:rsid w:val="002F57D7"/>
    <w:rsid w:val="002F59F7"/>
    <w:rsid w:val="002F78DA"/>
    <w:rsid w:val="003018F3"/>
    <w:rsid w:val="003026DE"/>
    <w:rsid w:val="0030697C"/>
    <w:rsid w:val="00310A3D"/>
    <w:rsid w:val="00310FC9"/>
    <w:rsid w:val="00313011"/>
    <w:rsid w:val="00313CA9"/>
    <w:rsid w:val="00314A9C"/>
    <w:rsid w:val="00315BEA"/>
    <w:rsid w:val="00315EA2"/>
    <w:rsid w:val="00320A0F"/>
    <w:rsid w:val="00320B32"/>
    <w:rsid w:val="00321D1D"/>
    <w:rsid w:val="003229CC"/>
    <w:rsid w:val="00323311"/>
    <w:rsid w:val="00326FB5"/>
    <w:rsid w:val="00332095"/>
    <w:rsid w:val="00332968"/>
    <w:rsid w:val="00337E0B"/>
    <w:rsid w:val="003402FC"/>
    <w:rsid w:val="0034073E"/>
    <w:rsid w:val="00342C93"/>
    <w:rsid w:val="00342EF0"/>
    <w:rsid w:val="00344669"/>
    <w:rsid w:val="003460FE"/>
    <w:rsid w:val="0035699E"/>
    <w:rsid w:val="00357B4F"/>
    <w:rsid w:val="003656F3"/>
    <w:rsid w:val="00365AE1"/>
    <w:rsid w:val="0037372F"/>
    <w:rsid w:val="00373F64"/>
    <w:rsid w:val="0037508D"/>
    <w:rsid w:val="0037547F"/>
    <w:rsid w:val="003755C1"/>
    <w:rsid w:val="003775EB"/>
    <w:rsid w:val="00377635"/>
    <w:rsid w:val="0038497A"/>
    <w:rsid w:val="00386D2E"/>
    <w:rsid w:val="00386FFF"/>
    <w:rsid w:val="0039108F"/>
    <w:rsid w:val="00393A2D"/>
    <w:rsid w:val="003A0208"/>
    <w:rsid w:val="003A0AA0"/>
    <w:rsid w:val="003A143A"/>
    <w:rsid w:val="003A2F59"/>
    <w:rsid w:val="003A4B7E"/>
    <w:rsid w:val="003A72B2"/>
    <w:rsid w:val="003B2D0C"/>
    <w:rsid w:val="003B3FD2"/>
    <w:rsid w:val="003B5644"/>
    <w:rsid w:val="003B5B7F"/>
    <w:rsid w:val="003B6BAC"/>
    <w:rsid w:val="003C2424"/>
    <w:rsid w:val="003C3827"/>
    <w:rsid w:val="003C3B56"/>
    <w:rsid w:val="003C4DDC"/>
    <w:rsid w:val="003C50C0"/>
    <w:rsid w:val="003C6185"/>
    <w:rsid w:val="003D363E"/>
    <w:rsid w:val="003E1789"/>
    <w:rsid w:val="003F6BD2"/>
    <w:rsid w:val="00400FF9"/>
    <w:rsid w:val="004034C9"/>
    <w:rsid w:val="00407583"/>
    <w:rsid w:val="00410CF3"/>
    <w:rsid w:val="00410DEB"/>
    <w:rsid w:val="004131C8"/>
    <w:rsid w:val="00416674"/>
    <w:rsid w:val="004166CB"/>
    <w:rsid w:val="004222C1"/>
    <w:rsid w:val="004227BF"/>
    <w:rsid w:val="00422CDE"/>
    <w:rsid w:val="004232BE"/>
    <w:rsid w:val="00424DB9"/>
    <w:rsid w:val="0042623A"/>
    <w:rsid w:val="00433062"/>
    <w:rsid w:val="004379CC"/>
    <w:rsid w:val="004425E8"/>
    <w:rsid w:val="0044464C"/>
    <w:rsid w:val="0045024A"/>
    <w:rsid w:val="00452A82"/>
    <w:rsid w:val="00456445"/>
    <w:rsid w:val="00463EAF"/>
    <w:rsid w:val="004649D0"/>
    <w:rsid w:val="00465623"/>
    <w:rsid w:val="00465783"/>
    <w:rsid w:val="00476211"/>
    <w:rsid w:val="00482B50"/>
    <w:rsid w:val="004836CD"/>
    <w:rsid w:val="00487572"/>
    <w:rsid w:val="004A1F72"/>
    <w:rsid w:val="004A40D7"/>
    <w:rsid w:val="004A6871"/>
    <w:rsid w:val="004A7722"/>
    <w:rsid w:val="004B0D1F"/>
    <w:rsid w:val="004B7418"/>
    <w:rsid w:val="004B7842"/>
    <w:rsid w:val="004C3362"/>
    <w:rsid w:val="004C3CB2"/>
    <w:rsid w:val="004C3CF7"/>
    <w:rsid w:val="004C3DDE"/>
    <w:rsid w:val="004C54AA"/>
    <w:rsid w:val="004C580B"/>
    <w:rsid w:val="004C5D52"/>
    <w:rsid w:val="004D0163"/>
    <w:rsid w:val="004D3846"/>
    <w:rsid w:val="004D73F6"/>
    <w:rsid w:val="004E0C73"/>
    <w:rsid w:val="004E6D11"/>
    <w:rsid w:val="004E7069"/>
    <w:rsid w:val="004F0227"/>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26572"/>
    <w:rsid w:val="00530D84"/>
    <w:rsid w:val="0053392B"/>
    <w:rsid w:val="00544790"/>
    <w:rsid w:val="00544EA6"/>
    <w:rsid w:val="00550733"/>
    <w:rsid w:val="00551165"/>
    <w:rsid w:val="00555165"/>
    <w:rsid w:val="00555640"/>
    <w:rsid w:val="00555C66"/>
    <w:rsid w:val="00561E14"/>
    <w:rsid w:val="00563D04"/>
    <w:rsid w:val="00563F56"/>
    <w:rsid w:val="005650B3"/>
    <w:rsid w:val="005660F2"/>
    <w:rsid w:val="0056639B"/>
    <w:rsid w:val="005706B6"/>
    <w:rsid w:val="00572091"/>
    <w:rsid w:val="005743AC"/>
    <w:rsid w:val="0058115E"/>
    <w:rsid w:val="00581F23"/>
    <w:rsid w:val="00582993"/>
    <w:rsid w:val="00587896"/>
    <w:rsid w:val="00593A45"/>
    <w:rsid w:val="00596CBB"/>
    <w:rsid w:val="00596FD0"/>
    <w:rsid w:val="00597525"/>
    <w:rsid w:val="005A111A"/>
    <w:rsid w:val="005A1D03"/>
    <w:rsid w:val="005A204F"/>
    <w:rsid w:val="005A3BEE"/>
    <w:rsid w:val="005A62FE"/>
    <w:rsid w:val="005A6994"/>
    <w:rsid w:val="005A6AB7"/>
    <w:rsid w:val="005A784C"/>
    <w:rsid w:val="005B0E2B"/>
    <w:rsid w:val="005B41CF"/>
    <w:rsid w:val="005C11CB"/>
    <w:rsid w:val="005C46ED"/>
    <w:rsid w:val="005C4C6F"/>
    <w:rsid w:val="005D05EE"/>
    <w:rsid w:val="005D11F5"/>
    <w:rsid w:val="005D21DC"/>
    <w:rsid w:val="005D3117"/>
    <w:rsid w:val="005D328F"/>
    <w:rsid w:val="005E4EE7"/>
    <w:rsid w:val="005E554F"/>
    <w:rsid w:val="005F23A0"/>
    <w:rsid w:val="005F5D74"/>
    <w:rsid w:val="005F7C99"/>
    <w:rsid w:val="00603C14"/>
    <w:rsid w:val="00604E2E"/>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001C"/>
    <w:rsid w:val="006A5241"/>
    <w:rsid w:val="006A6086"/>
    <w:rsid w:val="006A6972"/>
    <w:rsid w:val="006B0752"/>
    <w:rsid w:val="006B2E11"/>
    <w:rsid w:val="006B69BE"/>
    <w:rsid w:val="006B6C65"/>
    <w:rsid w:val="006C126D"/>
    <w:rsid w:val="006C57B1"/>
    <w:rsid w:val="006C66C8"/>
    <w:rsid w:val="006C6B70"/>
    <w:rsid w:val="006D4151"/>
    <w:rsid w:val="006D5533"/>
    <w:rsid w:val="006E027C"/>
    <w:rsid w:val="006E190B"/>
    <w:rsid w:val="006F13A6"/>
    <w:rsid w:val="006F1709"/>
    <w:rsid w:val="006F38E7"/>
    <w:rsid w:val="006F39F6"/>
    <w:rsid w:val="00700132"/>
    <w:rsid w:val="00700C90"/>
    <w:rsid w:val="00711C52"/>
    <w:rsid w:val="00714949"/>
    <w:rsid w:val="00716140"/>
    <w:rsid w:val="00716A2B"/>
    <w:rsid w:val="007206EF"/>
    <w:rsid w:val="00720CE3"/>
    <w:rsid w:val="00721C4C"/>
    <w:rsid w:val="0072398F"/>
    <w:rsid w:val="00731131"/>
    <w:rsid w:val="007330B9"/>
    <w:rsid w:val="00741F6B"/>
    <w:rsid w:val="007434C9"/>
    <w:rsid w:val="00745190"/>
    <w:rsid w:val="007462D3"/>
    <w:rsid w:val="007467F6"/>
    <w:rsid w:val="00752518"/>
    <w:rsid w:val="00754A4D"/>
    <w:rsid w:val="00754FD5"/>
    <w:rsid w:val="00755C73"/>
    <w:rsid w:val="007577F9"/>
    <w:rsid w:val="00764C56"/>
    <w:rsid w:val="00766B99"/>
    <w:rsid w:val="00773BC1"/>
    <w:rsid w:val="00784A7D"/>
    <w:rsid w:val="00791290"/>
    <w:rsid w:val="00791FF6"/>
    <w:rsid w:val="00794C2F"/>
    <w:rsid w:val="00794D5D"/>
    <w:rsid w:val="00796310"/>
    <w:rsid w:val="0079777F"/>
    <w:rsid w:val="007A0371"/>
    <w:rsid w:val="007A1F9F"/>
    <w:rsid w:val="007B0F13"/>
    <w:rsid w:val="007B1494"/>
    <w:rsid w:val="007B23A4"/>
    <w:rsid w:val="007B3845"/>
    <w:rsid w:val="007B48D7"/>
    <w:rsid w:val="007B7139"/>
    <w:rsid w:val="007C53C9"/>
    <w:rsid w:val="007C5EB7"/>
    <w:rsid w:val="007C7B28"/>
    <w:rsid w:val="007D0054"/>
    <w:rsid w:val="007D25C7"/>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650B5"/>
    <w:rsid w:val="00866D91"/>
    <w:rsid w:val="00871A05"/>
    <w:rsid w:val="008829FE"/>
    <w:rsid w:val="00882A80"/>
    <w:rsid w:val="008865F0"/>
    <w:rsid w:val="008915D3"/>
    <w:rsid w:val="0089278C"/>
    <w:rsid w:val="00895971"/>
    <w:rsid w:val="008A2414"/>
    <w:rsid w:val="008A3114"/>
    <w:rsid w:val="008A3F6B"/>
    <w:rsid w:val="008A4465"/>
    <w:rsid w:val="008A4985"/>
    <w:rsid w:val="008A4F55"/>
    <w:rsid w:val="008A57DA"/>
    <w:rsid w:val="008A66AF"/>
    <w:rsid w:val="008B0834"/>
    <w:rsid w:val="008B3120"/>
    <w:rsid w:val="008B350E"/>
    <w:rsid w:val="008B3D5A"/>
    <w:rsid w:val="008B41AD"/>
    <w:rsid w:val="008B4B73"/>
    <w:rsid w:val="008C3B9E"/>
    <w:rsid w:val="008C6410"/>
    <w:rsid w:val="008C6C73"/>
    <w:rsid w:val="008D4599"/>
    <w:rsid w:val="008E3703"/>
    <w:rsid w:val="008E69E5"/>
    <w:rsid w:val="008F4447"/>
    <w:rsid w:val="00900D20"/>
    <w:rsid w:val="00903016"/>
    <w:rsid w:val="0090572B"/>
    <w:rsid w:val="0090585F"/>
    <w:rsid w:val="00905E9A"/>
    <w:rsid w:val="0090777C"/>
    <w:rsid w:val="009135EE"/>
    <w:rsid w:val="009138F0"/>
    <w:rsid w:val="00917E3C"/>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67A2A"/>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A28D9"/>
    <w:rsid w:val="009A39AF"/>
    <w:rsid w:val="009A4322"/>
    <w:rsid w:val="009A5075"/>
    <w:rsid w:val="009A66C9"/>
    <w:rsid w:val="009A69D4"/>
    <w:rsid w:val="009B5E46"/>
    <w:rsid w:val="009B6619"/>
    <w:rsid w:val="009B7B83"/>
    <w:rsid w:val="009B7C3C"/>
    <w:rsid w:val="009B7F35"/>
    <w:rsid w:val="009C2143"/>
    <w:rsid w:val="009C37BB"/>
    <w:rsid w:val="009D0CF3"/>
    <w:rsid w:val="009D56D7"/>
    <w:rsid w:val="009E36B4"/>
    <w:rsid w:val="009E5635"/>
    <w:rsid w:val="009E5BDA"/>
    <w:rsid w:val="009F40DA"/>
    <w:rsid w:val="009F462B"/>
    <w:rsid w:val="009F46D9"/>
    <w:rsid w:val="009F64D1"/>
    <w:rsid w:val="009F6C0E"/>
    <w:rsid w:val="00A052FC"/>
    <w:rsid w:val="00A12268"/>
    <w:rsid w:val="00A16D6F"/>
    <w:rsid w:val="00A1751A"/>
    <w:rsid w:val="00A179A4"/>
    <w:rsid w:val="00A31E6E"/>
    <w:rsid w:val="00A32689"/>
    <w:rsid w:val="00A345ED"/>
    <w:rsid w:val="00A369A8"/>
    <w:rsid w:val="00A40212"/>
    <w:rsid w:val="00A45773"/>
    <w:rsid w:val="00A473D9"/>
    <w:rsid w:val="00A50572"/>
    <w:rsid w:val="00A52AB6"/>
    <w:rsid w:val="00A54282"/>
    <w:rsid w:val="00A56D4E"/>
    <w:rsid w:val="00A6059B"/>
    <w:rsid w:val="00A7132A"/>
    <w:rsid w:val="00A7419F"/>
    <w:rsid w:val="00A76A35"/>
    <w:rsid w:val="00A81674"/>
    <w:rsid w:val="00A82A82"/>
    <w:rsid w:val="00A86BF6"/>
    <w:rsid w:val="00A90D6B"/>
    <w:rsid w:val="00A918EC"/>
    <w:rsid w:val="00A91D74"/>
    <w:rsid w:val="00A93783"/>
    <w:rsid w:val="00A95EA1"/>
    <w:rsid w:val="00A97375"/>
    <w:rsid w:val="00AA4468"/>
    <w:rsid w:val="00AA5592"/>
    <w:rsid w:val="00AB02DA"/>
    <w:rsid w:val="00AB0C7D"/>
    <w:rsid w:val="00AB2774"/>
    <w:rsid w:val="00AB6FFF"/>
    <w:rsid w:val="00AC142C"/>
    <w:rsid w:val="00AC3701"/>
    <w:rsid w:val="00AC57F5"/>
    <w:rsid w:val="00AC796B"/>
    <w:rsid w:val="00AD1BF1"/>
    <w:rsid w:val="00AD2460"/>
    <w:rsid w:val="00AD2B0C"/>
    <w:rsid w:val="00AD4E7C"/>
    <w:rsid w:val="00AE4194"/>
    <w:rsid w:val="00AF22C2"/>
    <w:rsid w:val="00AF4272"/>
    <w:rsid w:val="00AF4AE0"/>
    <w:rsid w:val="00AF5833"/>
    <w:rsid w:val="00AF5E13"/>
    <w:rsid w:val="00AF762D"/>
    <w:rsid w:val="00B019D8"/>
    <w:rsid w:val="00B032BA"/>
    <w:rsid w:val="00B0719A"/>
    <w:rsid w:val="00B0739F"/>
    <w:rsid w:val="00B12075"/>
    <w:rsid w:val="00B13C3E"/>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4541"/>
    <w:rsid w:val="00B57666"/>
    <w:rsid w:val="00B646F7"/>
    <w:rsid w:val="00B6744D"/>
    <w:rsid w:val="00B75DD9"/>
    <w:rsid w:val="00B80F5B"/>
    <w:rsid w:val="00B8114B"/>
    <w:rsid w:val="00B8314D"/>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57CD3"/>
    <w:rsid w:val="00C57F2B"/>
    <w:rsid w:val="00C606CF"/>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9675B"/>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CF7833"/>
    <w:rsid w:val="00D0051A"/>
    <w:rsid w:val="00D02AAD"/>
    <w:rsid w:val="00D03BAE"/>
    <w:rsid w:val="00D04023"/>
    <w:rsid w:val="00D06751"/>
    <w:rsid w:val="00D0734C"/>
    <w:rsid w:val="00D125F3"/>
    <w:rsid w:val="00D142EA"/>
    <w:rsid w:val="00D14D2D"/>
    <w:rsid w:val="00D16E67"/>
    <w:rsid w:val="00D20B5F"/>
    <w:rsid w:val="00D20BF8"/>
    <w:rsid w:val="00D22E64"/>
    <w:rsid w:val="00D234F9"/>
    <w:rsid w:val="00D24E88"/>
    <w:rsid w:val="00D2518C"/>
    <w:rsid w:val="00D32412"/>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67E4"/>
    <w:rsid w:val="00D77BFD"/>
    <w:rsid w:val="00D77D6C"/>
    <w:rsid w:val="00D811D7"/>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978"/>
    <w:rsid w:val="00DC0A3D"/>
    <w:rsid w:val="00DD115B"/>
    <w:rsid w:val="00DD1A5D"/>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0FB8"/>
    <w:rsid w:val="00E11174"/>
    <w:rsid w:val="00E11AA3"/>
    <w:rsid w:val="00E13D9C"/>
    <w:rsid w:val="00E14474"/>
    <w:rsid w:val="00E153AB"/>
    <w:rsid w:val="00E16999"/>
    <w:rsid w:val="00E16E57"/>
    <w:rsid w:val="00E210C0"/>
    <w:rsid w:val="00E25C85"/>
    <w:rsid w:val="00E26EC7"/>
    <w:rsid w:val="00E27150"/>
    <w:rsid w:val="00E27FF6"/>
    <w:rsid w:val="00E32C0B"/>
    <w:rsid w:val="00E34F12"/>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67034"/>
    <w:rsid w:val="00E70921"/>
    <w:rsid w:val="00E716AA"/>
    <w:rsid w:val="00E8003A"/>
    <w:rsid w:val="00E80587"/>
    <w:rsid w:val="00E861B8"/>
    <w:rsid w:val="00E909D1"/>
    <w:rsid w:val="00E919D3"/>
    <w:rsid w:val="00E9591B"/>
    <w:rsid w:val="00E9599A"/>
    <w:rsid w:val="00E97764"/>
    <w:rsid w:val="00E979C3"/>
    <w:rsid w:val="00EA2043"/>
    <w:rsid w:val="00EA224C"/>
    <w:rsid w:val="00EA3E69"/>
    <w:rsid w:val="00EB59BA"/>
    <w:rsid w:val="00EB6C92"/>
    <w:rsid w:val="00EC7B9B"/>
    <w:rsid w:val="00ED16FA"/>
    <w:rsid w:val="00ED23AC"/>
    <w:rsid w:val="00ED325B"/>
    <w:rsid w:val="00ED3D44"/>
    <w:rsid w:val="00EE01E2"/>
    <w:rsid w:val="00EE3CB0"/>
    <w:rsid w:val="00EE5181"/>
    <w:rsid w:val="00F00FC7"/>
    <w:rsid w:val="00F01641"/>
    <w:rsid w:val="00F06170"/>
    <w:rsid w:val="00F11BD9"/>
    <w:rsid w:val="00F12DA1"/>
    <w:rsid w:val="00F168D7"/>
    <w:rsid w:val="00F20664"/>
    <w:rsid w:val="00F23461"/>
    <w:rsid w:val="00F255B8"/>
    <w:rsid w:val="00F25E6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2D29"/>
    <w:rsid w:val="00FA022A"/>
    <w:rsid w:val="00FA345C"/>
    <w:rsid w:val="00FA5208"/>
    <w:rsid w:val="00FA76AC"/>
    <w:rsid w:val="00FA7CA9"/>
    <w:rsid w:val="00FB1891"/>
    <w:rsid w:val="00FB2AB0"/>
    <w:rsid w:val="00FB563F"/>
    <w:rsid w:val="00FB5B0A"/>
    <w:rsid w:val="00FB6823"/>
    <w:rsid w:val="00FB7AA2"/>
    <w:rsid w:val="00FC2E2C"/>
    <w:rsid w:val="00FC75DD"/>
    <w:rsid w:val="00FE0D62"/>
    <w:rsid w:val="00FE1355"/>
    <w:rsid w:val="00FE6782"/>
    <w:rsid w:val="00FF20CA"/>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E581B28-53AC-4852-BFEF-3BBF81F3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917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2276</Words>
  <Characters>12519</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14766</CharactersWithSpaces>
  <SharedDoc>false</SharedDoc>
  <HLinks>
    <vt:vector size="6" baseType="variant">
      <vt:variant>
        <vt:i4>7274615</vt:i4>
      </vt:variant>
      <vt:variant>
        <vt:i4>0</vt:i4>
      </vt:variant>
      <vt:variant>
        <vt:i4>0</vt:i4>
      </vt:variant>
      <vt:variant>
        <vt:i4>5</vt:i4>
      </vt:variant>
      <vt:variant>
        <vt:lpwstr>http://www.imf.org/external/np/exr/facts/fre/mdrif.htm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2006-12-05T15:07:00Z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y fmtid="{D5CDD505-2E9C-101B-9397-08002B2CF9AE}" pid="7" name="_ReviewCycleID">
    <vt:i4>-145773321</vt:i4>
  </property>
</Properties>
</file>