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Pr="00246519" w:rsidRDefault="00592DBC" w:rsidP="00592DBC">
      <w:pPr>
        <w:jc w:val="center"/>
        <w:rPr>
          <w:rFonts w:ascii="Arial" w:hAnsi="Arial" w:cs="Arial"/>
          <w:b/>
          <w:sz w:val="28"/>
          <w:szCs w:val="28"/>
        </w:rPr>
      </w:pPr>
      <w:bookmarkStart w:id="0" w:name="_GoBack"/>
      <w:bookmarkEnd w:id="0"/>
      <w:r w:rsidRPr="00246519">
        <w:rPr>
          <w:rFonts w:ascii="Arial" w:hAnsi="Arial" w:cs="Arial"/>
          <w:b/>
          <w:sz w:val="28"/>
          <w:szCs w:val="28"/>
        </w:rPr>
        <w:t xml:space="preserve">N° </w:t>
      </w:r>
      <w:r w:rsidR="005D10D2" w:rsidRPr="00246519">
        <w:rPr>
          <w:rFonts w:ascii="Arial" w:hAnsi="Arial" w:cs="Arial"/>
          <w:b/>
          <w:sz w:val="28"/>
          <w:szCs w:val="28"/>
        </w:rPr>
        <w:t>3932B</w:t>
      </w:r>
    </w:p>
    <w:p w:rsidR="00255463" w:rsidRPr="00246519" w:rsidRDefault="00255463" w:rsidP="006C0DA4">
      <w:pPr>
        <w:jc w:val="center"/>
        <w:rPr>
          <w:rFonts w:ascii="Arial" w:hAnsi="Arial" w:cs="Arial"/>
          <w:b/>
          <w:sz w:val="28"/>
          <w:szCs w:val="28"/>
        </w:rPr>
      </w:pPr>
    </w:p>
    <w:p w:rsidR="006C0DA4" w:rsidRPr="00246519" w:rsidRDefault="006C0DA4" w:rsidP="006C0DA4">
      <w:pPr>
        <w:jc w:val="center"/>
        <w:rPr>
          <w:rFonts w:ascii="Arial" w:hAnsi="Arial" w:cs="Arial"/>
          <w:b/>
          <w:sz w:val="28"/>
          <w:szCs w:val="28"/>
        </w:rPr>
      </w:pPr>
      <w:r w:rsidRPr="00246519">
        <w:rPr>
          <w:rFonts w:ascii="Arial" w:hAnsi="Arial" w:cs="Arial"/>
          <w:b/>
          <w:sz w:val="28"/>
          <w:szCs w:val="28"/>
        </w:rPr>
        <w:t>Pro</w:t>
      </w:r>
      <w:r w:rsidR="005D10D2" w:rsidRPr="00246519">
        <w:rPr>
          <w:rFonts w:ascii="Arial" w:hAnsi="Arial" w:cs="Arial"/>
          <w:b/>
          <w:sz w:val="28"/>
          <w:szCs w:val="28"/>
        </w:rPr>
        <w:t xml:space="preserve">position de révision </w:t>
      </w:r>
      <w:r w:rsidR="005D10D2" w:rsidRPr="00246519">
        <w:rPr>
          <w:rFonts w:ascii="Arial" w:hAnsi="Arial" w:cs="Arial"/>
          <w:b/>
          <w:sz w:val="28"/>
          <w:szCs w:val="28"/>
          <w:lang w:val="fr-LU"/>
          <w:rPrChange w:id="1" w:author="Laurent Besch" w:date="2006-03-08T16:14:00Z">
            <w:rPr>
              <w:rFonts w:ascii="Courier New" w:hAnsi="Courier New" w:cs="Courier New"/>
              <w:sz w:val="22"/>
              <w:szCs w:val="22"/>
              <w:lang w:val="fr-LU"/>
            </w:rPr>
          </w:rPrChange>
        </w:rPr>
        <w:t xml:space="preserve">l'article 11, paragraphe </w:t>
      </w:r>
      <w:r w:rsidR="005D10D2" w:rsidRPr="00246519">
        <w:rPr>
          <w:rFonts w:ascii="Arial" w:hAnsi="Arial" w:cs="Arial"/>
          <w:b/>
          <w:sz w:val="28"/>
          <w:szCs w:val="28"/>
          <w:lang w:val="fr-LU"/>
        </w:rPr>
        <w:t>(</w:t>
      </w:r>
      <w:r w:rsidR="005D10D2" w:rsidRPr="00246519">
        <w:rPr>
          <w:rFonts w:ascii="Arial" w:hAnsi="Arial" w:cs="Arial"/>
          <w:b/>
          <w:sz w:val="28"/>
          <w:szCs w:val="28"/>
          <w:lang w:val="fr-LU"/>
          <w:rPrChange w:id="2" w:author="Laurent Besch" w:date="2006-03-08T16:14:00Z">
            <w:rPr>
              <w:rFonts w:ascii="Courier New" w:hAnsi="Courier New" w:cs="Courier New"/>
              <w:sz w:val="22"/>
              <w:szCs w:val="22"/>
              <w:lang w:val="fr-LU"/>
            </w:rPr>
          </w:rPrChange>
        </w:rPr>
        <w:t>2</w:t>
      </w:r>
      <w:r w:rsidR="005D10D2" w:rsidRPr="00246519">
        <w:rPr>
          <w:rFonts w:ascii="Arial" w:hAnsi="Arial" w:cs="Arial"/>
          <w:b/>
          <w:sz w:val="28"/>
          <w:szCs w:val="28"/>
          <w:lang w:val="fr-LU"/>
        </w:rPr>
        <w:t>)</w:t>
      </w:r>
      <w:r w:rsidR="005D10D2" w:rsidRPr="00246519">
        <w:rPr>
          <w:rFonts w:ascii="Arial" w:hAnsi="Arial" w:cs="Arial"/>
          <w:b/>
          <w:sz w:val="28"/>
          <w:szCs w:val="28"/>
          <w:lang w:val="fr-LU"/>
          <w:rPrChange w:id="3" w:author="Laurent Besch" w:date="2006-03-08T16:14:00Z">
            <w:rPr>
              <w:rFonts w:ascii="Courier New" w:hAnsi="Courier New" w:cs="Courier New"/>
              <w:sz w:val="22"/>
              <w:szCs w:val="22"/>
              <w:lang w:val="fr-LU"/>
            </w:rPr>
          </w:rPrChange>
        </w:rPr>
        <w:t>, de la Constitution</w:t>
      </w:r>
    </w:p>
    <w:p w:rsidR="006C0DA4" w:rsidRPr="00246519" w:rsidRDefault="006C0DA4" w:rsidP="006C0DA4">
      <w:pPr>
        <w:jc w:val="both"/>
        <w:rPr>
          <w:rFonts w:ascii="Arial" w:hAnsi="Arial" w:cs="Arial"/>
          <w:sz w:val="28"/>
          <w:szCs w:val="28"/>
        </w:rPr>
      </w:pPr>
    </w:p>
    <w:p w:rsidR="00255463" w:rsidRDefault="00255463" w:rsidP="00255463">
      <w:pPr>
        <w:jc w:val="center"/>
        <w:rPr>
          <w:rFonts w:ascii="Arial" w:hAnsi="Arial" w:cs="Arial"/>
          <w:b/>
          <w:sz w:val="28"/>
          <w:szCs w:val="28"/>
          <w:u w:val="single"/>
        </w:rPr>
      </w:pPr>
      <w:r w:rsidRPr="00246519">
        <w:rPr>
          <w:rFonts w:ascii="Arial" w:hAnsi="Arial" w:cs="Arial"/>
          <w:b/>
          <w:sz w:val="28"/>
          <w:szCs w:val="28"/>
          <w:u w:val="single"/>
        </w:rPr>
        <w:t>Résumé</w:t>
      </w:r>
    </w:p>
    <w:p w:rsidR="00246519" w:rsidRDefault="00246519" w:rsidP="00246519">
      <w:pPr>
        <w:rPr>
          <w:rFonts w:ascii="Arial" w:hAnsi="Arial" w:cs="Arial"/>
          <w:sz w:val="22"/>
          <w:szCs w:val="22"/>
        </w:rPr>
      </w:pPr>
    </w:p>
    <w:p w:rsidR="00246519" w:rsidRDefault="00246519" w:rsidP="00246519">
      <w:pPr>
        <w:rPr>
          <w:rFonts w:ascii="Arial" w:hAnsi="Arial" w:cs="Arial"/>
          <w:sz w:val="22"/>
          <w:szCs w:val="22"/>
        </w:rPr>
      </w:pPr>
    </w:p>
    <w:p w:rsidR="00246519" w:rsidRDefault="00246519" w:rsidP="00246519">
      <w:pPr>
        <w:rPr>
          <w:rFonts w:ascii="Arial" w:hAnsi="Arial" w:cs="Arial"/>
          <w:sz w:val="22"/>
          <w:szCs w:val="22"/>
        </w:rPr>
      </w:pPr>
    </w:p>
    <w:p w:rsidR="00246519" w:rsidRPr="00611A49" w:rsidRDefault="00246519" w:rsidP="00246519">
      <w:pPr>
        <w:jc w:val="both"/>
        <w:rPr>
          <w:rFonts w:ascii="Arial" w:hAnsi="Arial" w:cs="Arial"/>
          <w:b/>
          <w:sz w:val="22"/>
          <w:szCs w:val="22"/>
          <w:rPrChange w:id="4" w:author="Laurent Besch" w:date="2006-03-08T16:22:00Z">
            <w:rPr>
              <w:b/>
            </w:rPr>
          </w:rPrChange>
        </w:rPr>
      </w:pPr>
      <w:r w:rsidRPr="00611A49">
        <w:rPr>
          <w:rFonts w:ascii="Arial" w:hAnsi="Arial" w:cs="Arial"/>
          <w:b/>
          <w:sz w:val="22"/>
          <w:szCs w:val="22"/>
          <w:rPrChange w:id="5" w:author="Laurent Besch" w:date="2006-03-08T16:22:00Z">
            <w:rPr>
              <w:b/>
            </w:rPr>
          </w:rPrChange>
        </w:rPr>
        <w:t>1. Le principe</w:t>
      </w:r>
    </w:p>
    <w:p w:rsidR="00246519" w:rsidRDefault="00246519" w:rsidP="00246519">
      <w:pPr>
        <w:jc w:val="both"/>
        <w:rPr>
          <w:rFonts w:ascii="Arial" w:hAnsi="Arial" w:cs="Arial"/>
          <w:sz w:val="22"/>
          <w:szCs w:val="22"/>
        </w:rPr>
      </w:pPr>
    </w:p>
    <w:p w:rsidR="00246519" w:rsidRPr="00611A49" w:rsidRDefault="00246519" w:rsidP="00246519">
      <w:pPr>
        <w:jc w:val="both"/>
        <w:rPr>
          <w:rFonts w:ascii="Arial" w:hAnsi="Arial" w:cs="Arial"/>
          <w:sz w:val="22"/>
          <w:szCs w:val="22"/>
          <w:rPrChange w:id="6" w:author="Laurent Besch" w:date="2006-03-08T16:22:00Z">
            <w:rPr/>
          </w:rPrChange>
        </w:rPr>
      </w:pPr>
      <w:r w:rsidRPr="00611A49">
        <w:rPr>
          <w:rFonts w:ascii="Arial" w:hAnsi="Arial" w:cs="Arial"/>
          <w:sz w:val="22"/>
          <w:szCs w:val="22"/>
          <w:rPrChange w:id="7" w:author="Laurent Besch" w:date="2006-03-08T16:22:00Z">
            <w:rPr/>
          </w:rPrChange>
        </w:rPr>
        <w:t>L’égalité entre femmes et hommes, en tant que principe constitutionnel, ne constitue d’après les auteurs de la proposition, qu’une application du droit de l’égalité devant la loi inscrite dans la Constitution luxembourgeoise depuis 1848 formant actuellement l’article 10 bis avec le libellé: « Les Luxembourgeois sont égaux devant la loi ». Il est relevé que le terme « Luxembourgeois » est neutre et s’applique donc indifféremment aux Luxembourgeoises et aux Luxembourgeois.</w:t>
      </w:r>
    </w:p>
    <w:p w:rsidR="00246519" w:rsidRPr="00611A49" w:rsidRDefault="00246519" w:rsidP="00246519">
      <w:pPr>
        <w:jc w:val="both"/>
        <w:rPr>
          <w:rFonts w:ascii="Arial" w:hAnsi="Arial" w:cs="Arial"/>
          <w:sz w:val="22"/>
          <w:szCs w:val="22"/>
          <w:rPrChange w:id="8" w:author="Laurent Besch" w:date="2006-03-08T16:22:00Z">
            <w:rPr/>
          </w:rPrChange>
        </w:rPr>
      </w:pPr>
    </w:p>
    <w:p w:rsidR="00246519" w:rsidRPr="00611A49" w:rsidRDefault="00246519" w:rsidP="00246519">
      <w:pPr>
        <w:jc w:val="both"/>
        <w:rPr>
          <w:rFonts w:ascii="Arial" w:hAnsi="Arial" w:cs="Arial"/>
          <w:sz w:val="22"/>
          <w:szCs w:val="22"/>
          <w:rPrChange w:id="9" w:author="Laurent Besch" w:date="2006-03-08T16:22:00Z">
            <w:rPr/>
          </w:rPrChange>
        </w:rPr>
      </w:pPr>
      <w:r w:rsidRPr="00611A49">
        <w:rPr>
          <w:rFonts w:ascii="Arial" w:hAnsi="Arial" w:cs="Arial"/>
          <w:sz w:val="22"/>
          <w:szCs w:val="22"/>
          <w:rPrChange w:id="10" w:author="Laurent Besch" w:date="2006-03-08T16:22:00Z">
            <w:rPr/>
          </w:rPrChange>
        </w:rPr>
        <w:t>Dans le développement de la motivation du projet de révision (</w:t>
      </w:r>
      <w:proofErr w:type="spellStart"/>
      <w:r w:rsidRPr="00611A49">
        <w:rPr>
          <w:rFonts w:ascii="Arial" w:hAnsi="Arial" w:cs="Arial"/>
          <w:sz w:val="22"/>
          <w:szCs w:val="22"/>
          <w:rPrChange w:id="11" w:author="Laurent Besch" w:date="2006-03-08T16:22:00Z">
            <w:rPr/>
          </w:rPrChange>
        </w:rPr>
        <w:t>doc.parl.</w:t>
      </w:r>
      <w:proofErr w:type="spellEnd"/>
      <w:r w:rsidRPr="00611A49">
        <w:rPr>
          <w:rFonts w:ascii="Arial" w:hAnsi="Arial" w:cs="Arial"/>
          <w:sz w:val="22"/>
          <w:szCs w:val="22"/>
          <w:rPrChange w:id="12" w:author="Laurent Besch" w:date="2006-03-08T16:22:00Z">
            <w:rPr/>
          </w:rPrChange>
        </w:rPr>
        <w:t xml:space="preserve"> 3923 B), il est retenu que « la Commission a tenu à mentionner expressément dans la Constitution le principe de l’égalité juridique entre femmes et hommes, vu le caractère fondamental que revêt ce principe dans le cadre de l’émancipation des femmes. »</w:t>
      </w:r>
    </w:p>
    <w:p w:rsidR="00246519" w:rsidRDefault="00246519" w:rsidP="00246519">
      <w:pPr>
        <w:rPr>
          <w:rFonts w:ascii="Arial" w:hAnsi="Arial" w:cs="Arial"/>
          <w:sz w:val="22"/>
          <w:szCs w:val="22"/>
        </w:rPr>
      </w:pPr>
    </w:p>
    <w:p w:rsidR="00246519" w:rsidRPr="00611A49" w:rsidRDefault="00246519" w:rsidP="00246519">
      <w:pPr>
        <w:jc w:val="both"/>
        <w:rPr>
          <w:rFonts w:ascii="Arial" w:hAnsi="Arial" w:cs="Arial"/>
          <w:sz w:val="22"/>
          <w:szCs w:val="22"/>
          <w:rPrChange w:id="13" w:author="Laurent Besch" w:date="2006-03-08T16:22:00Z">
            <w:rPr/>
          </w:rPrChange>
        </w:rPr>
      </w:pPr>
      <w:r w:rsidRPr="00611A49">
        <w:rPr>
          <w:rFonts w:ascii="Arial" w:hAnsi="Arial" w:cs="Arial"/>
          <w:sz w:val="22"/>
          <w:szCs w:val="22"/>
          <w:rPrChange w:id="14" w:author="Laurent Besch" w:date="2006-03-08T16:22:00Z">
            <w:rPr/>
          </w:rPrChange>
        </w:rPr>
        <w:t>La consécration du principe de l’égalité entre femmes et hommes dans la loi fondamentale ne marque, sur ce chemin, que l’étape la plus récente.</w:t>
      </w:r>
    </w:p>
    <w:p w:rsidR="00246519" w:rsidRDefault="00246519" w:rsidP="00246519">
      <w:pPr>
        <w:jc w:val="both"/>
        <w:rPr>
          <w:rFonts w:ascii="Arial" w:hAnsi="Arial" w:cs="Arial"/>
          <w:b/>
          <w:sz w:val="22"/>
          <w:szCs w:val="22"/>
        </w:rPr>
      </w:pPr>
    </w:p>
    <w:p w:rsidR="00246519" w:rsidRDefault="00246519" w:rsidP="00246519">
      <w:pPr>
        <w:jc w:val="both"/>
        <w:rPr>
          <w:rFonts w:ascii="Arial" w:hAnsi="Arial" w:cs="Arial"/>
          <w:b/>
          <w:sz w:val="22"/>
          <w:szCs w:val="22"/>
        </w:rPr>
      </w:pPr>
    </w:p>
    <w:p w:rsidR="00246519" w:rsidRPr="00611A49" w:rsidRDefault="00246519" w:rsidP="00246519">
      <w:pPr>
        <w:jc w:val="both"/>
        <w:rPr>
          <w:rFonts w:ascii="Arial" w:hAnsi="Arial" w:cs="Arial"/>
          <w:b/>
          <w:sz w:val="22"/>
          <w:szCs w:val="22"/>
          <w:rPrChange w:id="15" w:author="Laurent Besch" w:date="2006-03-08T16:22:00Z">
            <w:rPr>
              <w:b/>
            </w:rPr>
          </w:rPrChange>
        </w:rPr>
      </w:pPr>
      <w:r w:rsidRPr="00611A49">
        <w:rPr>
          <w:rFonts w:ascii="Arial" w:hAnsi="Arial" w:cs="Arial"/>
          <w:b/>
          <w:sz w:val="22"/>
          <w:szCs w:val="22"/>
          <w:rPrChange w:id="16" w:author="Laurent Besch" w:date="2006-03-08T16:22:00Z">
            <w:rPr>
              <w:b/>
            </w:rPr>
          </w:rPrChange>
        </w:rPr>
        <w:t>2. Les actions positives</w:t>
      </w:r>
    </w:p>
    <w:p w:rsidR="00246519" w:rsidRDefault="00246519" w:rsidP="00246519">
      <w:pPr>
        <w:rPr>
          <w:rFonts w:ascii="Arial" w:hAnsi="Arial" w:cs="Arial"/>
          <w:sz w:val="22"/>
          <w:szCs w:val="22"/>
        </w:rPr>
      </w:pPr>
    </w:p>
    <w:p w:rsidR="00246519" w:rsidRPr="00611A49" w:rsidRDefault="00246519" w:rsidP="00246519">
      <w:pPr>
        <w:jc w:val="both"/>
        <w:rPr>
          <w:rFonts w:ascii="Arial" w:hAnsi="Arial" w:cs="Arial"/>
          <w:sz w:val="22"/>
          <w:szCs w:val="22"/>
          <w:rPrChange w:id="17" w:author="Laurent Besch" w:date="2006-03-08T16:22:00Z">
            <w:rPr/>
          </w:rPrChange>
        </w:rPr>
      </w:pPr>
      <w:r w:rsidRPr="00611A49">
        <w:rPr>
          <w:rFonts w:ascii="Arial" w:hAnsi="Arial" w:cs="Arial"/>
          <w:sz w:val="22"/>
          <w:szCs w:val="22"/>
          <w:rPrChange w:id="18" w:author="Laurent Besch" w:date="2006-03-08T16:22:00Z">
            <w:rPr/>
          </w:rPrChange>
        </w:rPr>
        <w:t>Si le principe général de l’égalité entre femmes et hommes a été unanimement approuvé, il en est différemment du deuxième alinéa qui, en vue de réaliser l’égalité de fait dans l’exercice des droits et devoirs, devrait permettre la mise en place de mesures appropriées par une loi ordinaire.</w:t>
      </w:r>
    </w:p>
    <w:p w:rsidR="00246519" w:rsidRDefault="00246519" w:rsidP="00246519">
      <w:pPr>
        <w:rPr>
          <w:rFonts w:ascii="Arial" w:hAnsi="Arial" w:cs="Arial"/>
          <w:sz w:val="22"/>
          <w:szCs w:val="22"/>
        </w:rPr>
      </w:pPr>
    </w:p>
    <w:p w:rsidR="00246519" w:rsidRDefault="00246519" w:rsidP="00246519">
      <w:pPr>
        <w:jc w:val="both"/>
        <w:rPr>
          <w:rFonts w:ascii="Arial" w:hAnsi="Arial" w:cs="Arial"/>
          <w:sz w:val="22"/>
          <w:szCs w:val="22"/>
        </w:rPr>
      </w:pPr>
      <w:r w:rsidRPr="00611A49">
        <w:rPr>
          <w:rFonts w:ascii="Arial" w:hAnsi="Arial" w:cs="Arial"/>
          <w:sz w:val="22"/>
          <w:szCs w:val="22"/>
          <w:rPrChange w:id="19" w:author="Laurent Besch" w:date="2006-03-08T16:22:00Z">
            <w:rPr/>
          </w:rPrChange>
        </w:rPr>
        <w:t>Le texte sous rubrique constitue, d’après la Commission des Institutions et de la Révision constitutionnelle, une base juridique adéquate pour remplir les engagements que l’Etat luxembourgeois a pris par l’approbation de la Convention de New York en date du 18 décembre 1979 sur l’élimination de toutes les formes de discrimination à l’égard des femmes. Il permettra également d’ancrer encore davantage l’égalité de tous les citoyens et de toutes les citoyennes dans le quotidien</w:t>
      </w:r>
      <w:ins w:id="20" w:author="Laurent Besch" w:date="2006-03-08T16:23:00Z">
        <w:r>
          <w:rPr>
            <w:rFonts w:ascii="Arial" w:hAnsi="Arial" w:cs="Arial"/>
            <w:sz w:val="22"/>
            <w:szCs w:val="22"/>
          </w:rPr>
          <w:t xml:space="preserve"> et de surmonter les discriminations</w:t>
        </w:r>
      </w:ins>
      <w:ins w:id="21" w:author="Laurent Besch" w:date="2006-03-08T16:25:00Z">
        <w:r>
          <w:rPr>
            <w:rFonts w:ascii="Arial" w:hAnsi="Arial" w:cs="Arial"/>
            <w:sz w:val="22"/>
            <w:szCs w:val="22"/>
          </w:rPr>
          <w:t xml:space="preserve"> existantes</w:t>
        </w:r>
      </w:ins>
      <w:ins w:id="22" w:author="Laurent Besch" w:date="2006-03-08T16:23:00Z">
        <w:r>
          <w:rPr>
            <w:rFonts w:ascii="Arial" w:hAnsi="Arial" w:cs="Arial"/>
            <w:sz w:val="22"/>
            <w:szCs w:val="22"/>
          </w:rPr>
          <w:t xml:space="preserve"> par des actions po</w:t>
        </w:r>
      </w:ins>
      <w:ins w:id="23" w:author="Laurent Besch" w:date="2006-03-08T16:25:00Z">
        <w:r>
          <w:rPr>
            <w:rFonts w:ascii="Arial" w:hAnsi="Arial" w:cs="Arial"/>
            <w:sz w:val="22"/>
            <w:szCs w:val="22"/>
          </w:rPr>
          <w:t>si</w:t>
        </w:r>
      </w:ins>
      <w:ins w:id="24" w:author="Laurent Besch" w:date="2006-03-08T16:23:00Z">
        <w:r>
          <w:rPr>
            <w:rFonts w:ascii="Arial" w:hAnsi="Arial" w:cs="Arial"/>
            <w:sz w:val="22"/>
            <w:szCs w:val="22"/>
          </w:rPr>
          <w:t>tives.</w:t>
        </w:r>
      </w:ins>
      <w:r w:rsidRPr="00611A49">
        <w:rPr>
          <w:rFonts w:ascii="Arial" w:hAnsi="Arial" w:cs="Arial"/>
          <w:sz w:val="22"/>
          <w:szCs w:val="22"/>
          <w:rPrChange w:id="25" w:author="Laurent Besch" w:date="2006-03-08T16:22:00Z">
            <w:rPr/>
          </w:rPrChange>
        </w:rPr>
        <w:t xml:space="preserve"> </w:t>
      </w:r>
    </w:p>
    <w:p w:rsidR="00246519" w:rsidRPr="00611A49" w:rsidRDefault="00246519" w:rsidP="00246519">
      <w:pPr>
        <w:jc w:val="both"/>
        <w:rPr>
          <w:rFonts w:ascii="Arial" w:hAnsi="Arial" w:cs="Arial"/>
          <w:sz w:val="22"/>
          <w:szCs w:val="22"/>
          <w:rPrChange w:id="26" w:author="Laurent Besch" w:date="2006-03-08T16:22:00Z">
            <w:rPr/>
          </w:rPrChange>
        </w:rPr>
      </w:pPr>
    </w:p>
    <w:p w:rsidR="00246519" w:rsidRPr="00246519" w:rsidRDefault="00246519" w:rsidP="00246519">
      <w:pPr>
        <w:rPr>
          <w:rFonts w:ascii="Arial" w:hAnsi="Arial" w:cs="Arial"/>
          <w:sz w:val="22"/>
          <w:szCs w:val="22"/>
        </w:rPr>
      </w:pPr>
    </w:p>
    <w:p w:rsidR="006C0DA4" w:rsidRPr="00246519" w:rsidRDefault="006C0DA4" w:rsidP="006C0DA4">
      <w:pPr>
        <w:jc w:val="both"/>
        <w:rPr>
          <w:rFonts w:ascii="Arial" w:hAnsi="Arial" w:cs="Arial"/>
          <w:sz w:val="28"/>
          <w:szCs w:val="28"/>
        </w:rPr>
      </w:pPr>
    </w:p>
    <w:p w:rsidR="00255463" w:rsidRDefault="00255463" w:rsidP="00255463">
      <w:pPr>
        <w:jc w:val="both"/>
      </w:pPr>
    </w:p>
    <w:p w:rsidR="006C0DA4" w:rsidRDefault="006C0DA4" w:rsidP="006C0DA4">
      <w:pPr>
        <w:jc w:val="both"/>
      </w:pPr>
    </w:p>
    <w:sectPr w:rsidR="006C0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246519"/>
    <w:rsid w:val="00255463"/>
    <w:rsid w:val="00592DBC"/>
    <w:rsid w:val="005D10D2"/>
    <w:rsid w:val="006C0DA4"/>
    <w:rsid w:val="00B12F3E"/>
    <w:rsid w:val="00B957A6"/>
    <w:rsid w:val="00DE45A4"/>
    <w:rsid w:val="00E96A04"/>
    <w:rsid w:val="00FB3AE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6B23CCD-AC7E-40B6-8B27-60E4169A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semiHidden/>
    <w:rsid w:val="00B957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1639</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dc:description/>
  <cp:lastModifiedBy>SYSTEM</cp:lastModifiedBy>
  <cp:revision>2</cp:revision>
  <dcterms:created xsi:type="dcterms:W3CDTF">2024-02-21T07:41:00Z</dcterms:created>
  <dcterms:modified xsi:type="dcterms:W3CDTF">2024-02-21T07:41:00Z</dcterms:modified>
</cp:coreProperties>
</file>